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F1F0" w14:textId="77777777" w:rsidR="00606668" w:rsidRDefault="00606668" w:rsidP="008D4DE0">
      <w:pPr>
        <w:rPr>
          <w:rFonts w:eastAsia="Calibri" w:cs="Arial"/>
          <w:color w:val="2387FC"/>
          <w:spacing w:val="5"/>
          <w:kern w:val="28"/>
          <w:sz w:val="52"/>
          <w:szCs w:val="48"/>
        </w:rPr>
      </w:pPr>
    </w:p>
    <w:p w14:paraId="3DFE6177" w14:textId="0302F27A" w:rsidR="008D4DE0" w:rsidRPr="00057834" w:rsidRDefault="008D4DE0" w:rsidP="008D4DE0">
      <w:pPr>
        <w:rPr>
          <w:rFonts w:eastAsia="Calibri" w:cs="Arial"/>
          <w:color w:val="2387FC"/>
          <w:spacing w:val="5"/>
          <w:kern w:val="28"/>
          <w:sz w:val="52"/>
          <w:szCs w:val="48"/>
        </w:rPr>
      </w:pPr>
      <w:r w:rsidRPr="00057834">
        <w:rPr>
          <w:noProof/>
        </w:rPr>
        <w:drawing>
          <wp:inline distT="0" distB="0" distL="0" distR="0" wp14:anchorId="4B8EBD3B" wp14:editId="5664E197">
            <wp:extent cx="3248025" cy="590550"/>
            <wp:effectExtent l="0" t="0" r="9525" b="0"/>
            <wp:docPr id="2" name="Picture 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 Conseil des arts du Ca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590550"/>
                    </a:xfrm>
                    <a:prstGeom prst="rect">
                      <a:avLst/>
                    </a:prstGeom>
                    <a:noFill/>
                    <a:ln>
                      <a:noFill/>
                    </a:ln>
                  </pic:spPr>
                </pic:pic>
              </a:graphicData>
            </a:graphic>
          </wp:inline>
        </w:drawing>
      </w:r>
      <w:r w:rsidR="003B2CE3">
        <w:rPr>
          <w:rFonts w:eastAsia="Calibri" w:cs="Arial"/>
          <w:color w:val="2387FC"/>
          <w:spacing w:val="5"/>
          <w:kern w:val="28"/>
          <w:sz w:val="52"/>
          <w:szCs w:val="48"/>
        </w:rPr>
        <w:tab/>
      </w:r>
      <w:r w:rsidR="003B2CE3">
        <w:rPr>
          <w:rFonts w:eastAsia="Calibri" w:cs="Arial"/>
          <w:color w:val="2387FC"/>
          <w:spacing w:val="5"/>
          <w:kern w:val="28"/>
          <w:sz w:val="52"/>
          <w:szCs w:val="48"/>
        </w:rPr>
        <w:tab/>
      </w:r>
      <w:r w:rsidR="003B2CE3" w:rsidRPr="00034A29">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3774F385" w14:textId="77777777" w:rsidR="002A1A67" w:rsidRDefault="002948D4" w:rsidP="004135D8">
      <w:pPr>
        <w:pStyle w:val="Titre1"/>
      </w:pPr>
      <w:bookmarkStart w:id="0" w:name="_Hlk75159450"/>
      <w:bookmarkStart w:id="1" w:name="_Hlk106008585"/>
      <w:proofErr w:type="spellStart"/>
      <w:r w:rsidRPr="00034A29">
        <w:t>IX</w:t>
      </w:r>
      <w:r w:rsidRPr="00034A29">
        <w:rPr>
          <w:vertAlign w:val="superscript"/>
        </w:rPr>
        <w:t>es</w:t>
      </w:r>
      <w:proofErr w:type="spellEnd"/>
      <w:r w:rsidRPr="00034A29">
        <w:t xml:space="preserve"> </w:t>
      </w:r>
      <w:r w:rsidR="00A06C73">
        <w:t>Jeux de la Francophonie</w:t>
      </w:r>
    </w:p>
    <w:p w14:paraId="7C4CAE2E" w14:textId="68080A0C" w:rsidR="002948D4" w:rsidRDefault="00A06C73" w:rsidP="004135D8">
      <w:pPr>
        <w:pStyle w:val="Titre1"/>
        <w:rPr>
          <w:strike/>
          <w:color w:val="FF0000"/>
        </w:rPr>
      </w:pPr>
      <w:r>
        <w:t>Concours de présélection nationale</w:t>
      </w:r>
    </w:p>
    <w:p w14:paraId="62EDF4AF" w14:textId="4E1D0C29" w:rsidR="008D4DE0" w:rsidRPr="004135D8" w:rsidRDefault="00636BE4" w:rsidP="004135D8">
      <w:pPr>
        <w:pStyle w:val="Titre1"/>
      </w:pPr>
      <w:r>
        <w:t xml:space="preserve"> </w:t>
      </w:r>
      <w:r w:rsidR="00D923E1">
        <w:t>Chanson</w:t>
      </w:r>
    </w:p>
    <w:bookmarkEnd w:id="0"/>
    <w:p w14:paraId="5DD0D156" w14:textId="77777777" w:rsidR="008D4DE0" w:rsidRPr="00057834" w:rsidRDefault="008D4DE0" w:rsidP="00D653A5">
      <w:pPr>
        <w:pStyle w:val="Titre2"/>
      </w:pPr>
      <w:r w:rsidRPr="00057834">
        <w:t>Lignes directrices</w:t>
      </w:r>
    </w:p>
    <w:p w14:paraId="549E0424" w14:textId="3372FB5C" w:rsidR="00FD03D0" w:rsidRPr="00606668" w:rsidRDefault="00E705E1" w:rsidP="00D653A5">
      <w:pPr>
        <w:pStyle w:val="Commentaire"/>
        <w:spacing w:after="0"/>
        <w:rPr>
          <w:i/>
          <w:iCs/>
          <w:sz w:val="24"/>
          <w:szCs w:val="24"/>
        </w:rPr>
      </w:pPr>
      <w:bookmarkStart w:id="2" w:name="_Hlk105342683"/>
      <w:r w:rsidRPr="00606668">
        <w:rPr>
          <w:sz w:val="24"/>
          <w:szCs w:val="24"/>
        </w:rPr>
        <w:t>Le Conseil des arts a pris des engagements en ce qui concerne l’équité et l’inclusion, et il encourage les artistes, les groupes et les organismes de diverses cultures, des communautés de langue officielle en situation minoritaire, ainsi que les personnes</w:t>
      </w:r>
      <w:r>
        <w:rPr>
          <w:sz w:val="24"/>
          <w:szCs w:val="24"/>
        </w:rPr>
        <w:t xml:space="preserve"> sourdes ou handicapées</w:t>
      </w:r>
      <w:r w:rsidRPr="00606668">
        <w:rPr>
          <w:sz w:val="24"/>
          <w:szCs w:val="24"/>
        </w:rPr>
        <w:t>, à soumettre une demande ou une mise en candidature. De ce fait, le Conseil des arts a adapté les lignes directrices des Jeux afin que celles-ci reflètent ses engagements. Le Conseil des arts reconnaît et affirme les droits ancestraux et issus de traités des peuples autochtones de ce territoire, et encourage les personnes, les groupes et les organismes des Premières Nations, des Inuits, et des Métis à présenter une demande ou une mise en candidature à tous ses programmes. Il a établi des mesures dans tous les programmes afin de soutenir tous ces engagements</w:t>
      </w:r>
      <w:r w:rsidR="00FD03D0" w:rsidRPr="00606668">
        <w:rPr>
          <w:sz w:val="24"/>
          <w:szCs w:val="24"/>
        </w:rPr>
        <w:t>.</w:t>
      </w:r>
    </w:p>
    <w:p w14:paraId="244689AB" w14:textId="77777777" w:rsidR="00E02C39" w:rsidRDefault="00E02C39" w:rsidP="00D653A5">
      <w:pPr>
        <w:spacing w:after="0"/>
      </w:pPr>
      <w:bookmarkStart w:id="3" w:name="_Hlk103866592"/>
      <w:bookmarkEnd w:id="2"/>
    </w:p>
    <w:p w14:paraId="732F7A78" w14:textId="77777777" w:rsidR="00E02C39" w:rsidRDefault="00E02C39" w:rsidP="00D653A5">
      <w:pPr>
        <w:spacing w:after="0"/>
      </w:pPr>
    </w:p>
    <w:p w14:paraId="791839FA" w14:textId="6EB4E140" w:rsidR="00E02C39" w:rsidRPr="00822837" w:rsidRDefault="00E02C39" w:rsidP="00E02C39">
      <w:pPr>
        <w:pStyle w:val="Normal-line"/>
        <w:spacing w:after="0"/>
        <w:rPr>
          <w:b/>
          <w:bCs w:val="0"/>
        </w:rPr>
      </w:pPr>
      <w:r w:rsidRPr="00822837">
        <w:rPr>
          <w:b/>
          <w:bCs w:val="0"/>
        </w:rPr>
        <w:t>Date limite –</w:t>
      </w:r>
      <w:bookmarkStart w:id="4" w:name="_Hlk103866534"/>
      <w:r w:rsidRPr="00822837">
        <w:rPr>
          <w:b/>
          <w:bCs w:val="0"/>
        </w:rPr>
        <w:t>30</w:t>
      </w:r>
      <w:r w:rsidR="00C21D61">
        <w:rPr>
          <w:b/>
          <w:bCs w:val="0"/>
        </w:rPr>
        <w:t> </w:t>
      </w:r>
      <w:r w:rsidRPr="00822837">
        <w:rPr>
          <w:b/>
          <w:bCs w:val="0"/>
        </w:rPr>
        <w:t xml:space="preserve">septembre 2022 </w:t>
      </w:r>
    </w:p>
    <w:bookmarkEnd w:id="4"/>
    <w:p w14:paraId="2780227D" w14:textId="714F52BC" w:rsidR="0092410D" w:rsidRPr="00D653A5" w:rsidRDefault="0092410D" w:rsidP="00D653A5">
      <w:pPr>
        <w:rPr>
          <w:b/>
          <w:bCs w:val="0"/>
          <w:color w:val="4F81BD" w:themeColor="accent1"/>
          <w:sz w:val="28"/>
          <w:szCs w:val="28"/>
        </w:rPr>
      </w:pPr>
      <w:r w:rsidRPr="00D653A5">
        <w:rPr>
          <w:b/>
          <w:bCs w:val="0"/>
          <w:color w:val="4F81BD" w:themeColor="accent1"/>
          <w:sz w:val="28"/>
          <w:szCs w:val="28"/>
        </w:rPr>
        <w:t>Description du contexte et des concours</w:t>
      </w:r>
    </w:p>
    <w:p w14:paraId="143AE419" w14:textId="77777777" w:rsidR="00F534BF" w:rsidRDefault="00F534BF" w:rsidP="00F534BF">
      <w:pPr>
        <w:spacing w:after="0"/>
        <w:rPr>
          <w:color w:val="auto"/>
        </w:rPr>
      </w:pPr>
      <w:r w:rsidRPr="00822837">
        <w:t xml:space="preserve">Les Concours des Jeux de la Francophonie permettront de présélectionner les artistes qui pourraient former l’Équipe Canada lors des </w:t>
      </w:r>
      <w:proofErr w:type="spellStart"/>
      <w:r w:rsidRPr="00822837">
        <w:t>IX</w:t>
      </w:r>
      <w:r w:rsidRPr="00822837">
        <w:rPr>
          <w:vertAlign w:val="superscript"/>
        </w:rPr>
        <w:t>es</w:t>
      </w:r>
      <w:proofErr w:type="spellEnd"/>
      <w:r w:rsidRPr="00822837">
        <w:t xml:space="preserve"> Jeux de la Francophonie qui se dérouleront en République Démocratique du Congo (RDC), à Kinshasa </w:t>
      </w:r>
      <w:r w:rsidRPr="00606668">
        <w:rPr>
          <w:color w:val="auto"/>
        </w:rPr>
        <w:t>du 28</w:t>
      </w:r>
      <w:r>
        <w:rPr>
          <w:color w:val="auto"/>
        </w:rPr>
        <w:t> </w:t>
      </w:r>
      <w:r w:rsidRPr="00606668">
        <w:rPr>
          <w:color w:val="auto"/>
        </w:rPr>
        <w:t>juillet au 6</w:t>
      </w:r>
      <w:r>
        <w:rPr>
          <w:color w:val="auto"/>
        </w:rPr>
        <w:t> </w:t>
      </w:r>
      <w:r w:rsidRPr="00606668">
        <w:rPr>
          <w:color w:val="auto"/>
        </w:rPr>
        <w:t xml:space="preserve">août 2023. </w:t>
      </w:r>
    </w:p>
    <w:p w14:paraId="324D5C4A" w14:textId="77777777" w:rsidR="00F534BF" w:rsidRPr="00822837" w:rsidRDefault="00F534BF" w:rsidP="00F534BF">
      <w:pPr>
        <w:spacing w:after="0"/>
      </w:pPr>
    </w:p>
    <w:p w14:paraId="5CDA481D" w14:textId="77777777" w:rsidR="00F534BF" w:rsidRDefault="00F534BF" w:rsidP="00F534BF">
      <w:pPr>
        <w:spacing w:after="0"/>
      </w:pPr>
      <w:r w:rsidRPr="00606668">
        <w:t xml:space="preserve">Les Jeux, qui surviennent tous les quatre ans, se sont auparavant déroulés en Côte d’Ivoire, en </w:t>
      </w:r>
      <w:r>
        <w:t xml:space="preserve">France, </w:t>
      </w:r>
      <w:r w:rsidRPr="00606668">
        <w:t>au Liban, au Niger, au Canada, à Madagascar et au Maroc. Il s’agit des seuls jeux internationaux d’envergure à jumeler des compétitions sportives et des concours culturels, l’ensemble étant une grande célébration de la jeunesse et de la Francophonie internationale. Comme chez les athlètes, des médailles d’or, d’argent et de bronze récompenseront les trois lauréats de chaque concours culturel.</w:t>
      </w:r>
    </w:p>
    <w:p w14:paraId="3D0D7A72" w14:textId="77777777" w:rsidR="00F534BF" w:rsidRPr="00822837" w:rsidRDefault="00F534BF" w:rsidP="00F534BF">
      <w:pPr>
        <w:spacing w:after="0"/>
      </w:pPr>
    </w:p>
    <w:p w14:paraId="491F2F32" w14:textId="77777777" w:rsidR="00F534BF" w:rsidRPr="00822837" w:rsidRDefault="00F534BF" w:rsidP="00F534BF">
      <w:pPr>
        <w:spacing w:after="0"/>
      </w:pPr>
      <w:r w:rsidRPr="00822837">
        <w:t>Puisque le Canada et les gouvernements du Québec et du Nouveau-Brunswick sont tous trois membres de l’Organisation internationale de la Francophonie, la délégation canadienne aux Jeux de la Francophonie est constituée de trois équipes</w:t>
      </w:r>
      <w:r>
        <w:t> </w:t>
      </w:r>
      <w:r w:rsidRPr="00822837">
        <w:t>: le Canada, le Canada-Québec et le Canada</w:t>
      </w:r>
      <w:r>
        <w:t>–</w:t>
      </w:r>
      <w:r w:rsidRPr="00822837">
        <w:t xml:space="preserve">Nouveau-Brunswick. </w:t>
      </w:r>
    </w:p>
    <w:p w14:paraId="1185A4AD" w14:textId="4C626B74" w:rsidR="00D653A5" w:rsidRDefault="00F534BF" w:rsidP="00F534BF">
      <w:pPr>
        <w:spacing w:after="0"/>
      </w:pPr>
      <w:r w:rsidRPr="00822837">
        <w:t xml:space="preserve">Le ministère du Patrimoine canadien est responsable de la préparation de l’Équipe Canada pour sa participation aux </w:t>
      </w:r>
      <w:proofErr w:type="spellStart"/>
      <w:r w:rsidRPr="00822837">
        <w:t>IX</w:t>
      </w:r>
      <w:r w:rsidRPr="00822837">
        <w:rPr>
          <w:vertAlign w:val="superscript"/>
        </w:rPr>
        <w:t>es</w:t>
      </w:r>
      <w:proofErr w:type="spellEnd"/>
      <w:r w:rsidRPr="00822837">
        <w:t xml:space="preserve"> Jeux de la Francophonie et il est appuyé par le Conseil des arts du Canada dans l’administration des concours de présélection nationale pour le volet culturel. Pour de plus amples informations, consultez</w:t>
      </w:r>
      <w:r>
        <w:t xml:space="preserve"> : </w:t>
      </w:r>
      <w:hyperlink r:id="rId10" w:history="1">
        <w:r>
          <w:rPr>
            <w:rStyle w:val="Hyperlien"/>
          </w:rPr>
          <w:t>Jeux de la Francophonie</w:t>
        </w:r>
      </w:hyperlink>
      <w:r>
        <w:t>.</w:t>
      </w:r>
    </w:p>
    <w:p w14:paraId="06C7CFE3" w14:textId="77777777" w:rsidR="001B24C8" w:rsidRDefault="001B24C8" w:rsidP="00D653A5">
      <w:pPr>
        <w:spacing w:after="0"/>
      </w:pPr>
    </w:p>
    <w:p w14:paraId="4B7EF016" w14:textId="77777777" w:rsidR="00435CAD" w:rsidRDefault="00435CAD" w:rsidP="00F534BF">
      <w:pPr>
        <w:spacing w:after="0"/>
      </w:pPr>
      <w:bookmarkStart w:id="5" w:name="_Hlk103867607"/>
      <w:bookmarkEnd w:id="1"/>
      <w:bookmarkEnd w:id="3"/>
    </w:p>
    <w:p w14:paraId="62266C46" w14:textId="77777777" w:rsidR="00435CAD" w:rsidRDefault="00435CAD" w:rsidP="00F534BF">
      <w:pPr>
        <w:spacing w:after="0"/>
      </w:pPr>
    </w:p>
    <w:p w14:paraId="6113DB1C" w14:textId="5FCD4D96" w:rsidR="00F534BF" w:rsidRPr="00822837" w:rsidRDefault="00F534BF" w:rsidP="00F534BF">
      <w:pPr>
        <w:spacing w:after="0"/>
      </w:pPr>
      <w:r w:rsidRPr="00822837">
        <w:lastRenderedPageBreak/>
        <w:t>Le volet culturel des Jeux met en scène 11 disciplines</w:t>
      </w:r>
      <w:r>
        <w:t> </w:t>
      </w:r>
      <w:r w:rsidRPr="00822837">
        <w:t>:</w:t>
      </w:r>
    </w:p>
    <w:p w14:paraId="51C9A5F3" w14:textId="77777777" w:rsidR="00F534BF" w:rsidRPr="00822837" w:rsidRDefault="00F534BF" w:rsidP="00F534BF">
      <w:pPr>
        <w:pStyle w:val="Paragraphedeliste"/>
        <w:numPr>
          <w:ilvl w:val="0"/>
          <w:numId w:val="2"/>
        </w:numPr>
        <w:spacing w:after="0"/>
        <w:ind w:left="0" w:firstLine="0"/>
      </w:pPr>
      <w:r w:rsidRPr="00822837">
        <w:t>Hip-hop (danse)</w:t>
      </w:r>
    </w:p>
    <w:p w14:paraId="3FF040E1" w14:textId="77777777" w:rsidR="00F534BF" w:rsidRPr="00822837" w:rsidRDefault="00F534BF" w:rsidP="00F534BF">
      <w:pPr>
        <w:pStyle w:val="Paragraphedeliste"/>
        <w:numPr>
          <w:ilvl w:val="0"/>
          <w:numId w:val="2"/>
        </w:numPr>
        <w:spacing w:after="0"/>
        <w:ind w:left="0" w:firstLine="0"/>
      </w:pPr>
      <w:r w:rsidRPr="00822837">
        <w:t>Marionnettes géantes</w:t>
      </w:r>
    </w:p>
    <w:p w14:paraId="7EF5DD43" w14:textId="77777777" w:rsidR="00F534BF" w:rsidRPr="00822837" w:rsidRDefault="00F534BF" w:rsidP="00F534BF">
      <w:pPr>
        <w:pStyle w:val="Paragraphedeliste"/>
        <w:numPr>
          <w:ilvl w:val="0"/>
          <w:numId w:val="2"/>
        </w:numPr>
        <w:spacing w:after="0"/>
        <w:ind w:left="0" w:firstLine="0"/>
      </w:pPr>
      <w:r w:rsidRPr="00822837">
        <w:t>Jonglerie avec ballon («</w:t>
      </w:r>
      <w:r>
        <w:t> </w:t>
      </w:r>
      <w:r w:rsidRPr="00822837">
        <w:t>Freestyle Ball</w:t>
      </w:r>
      <w:r>
        <w:t> </w:t>
      </w:r>
      <w:r w:rsidRPr="00822837">
        <w:t>»)</w:t>
      </w:r>
    </w:p>
    <w:p w14:paraId="39365843" w14:textId="77777777" w:rsidR="00F534BF" w:rsidRPr="00822837" w:rsidRDefault="00F534BF" w:rsidP="00F534BF">
      <w:pPr>
        <w:pStyle w:val="Paragraphedeliste"/>
        <w:numPr>
          <w:ilvl w:val="0"/>
          <w:numId w:val="2"/>
        </w:numPr>
        <w:spacing w:after="0"/>
        <w:ind w:left="0" w:firstLine="0"/>
      </w:pPr>
      <w:r w:rsidRPr="00822837">
        <w:t>Peinture</w:t>
      </w:r>
    </w:p>
    <w:p w14:paraId="74E4E52B" w14:textId="77777777" w:rsidR="00F534BF" w:rsidRPr="00822837" w:rsidRDefault="00F534BF" w:rsidP="00F534BF">
      <w:pPr>
        <w:pStyle w:val="Paragraphedeliste"/>
        <w:numPr>
          <w:ilvl w:val="0"/>
          <w:numId w:val="2"/>
        </w:numPr>
        <w:spacing w:after="0"/>
        <w:ind w:left="0" w:firstLine="0"/>
      </w:pPr>
      <w:r w:rsidRPr="00822837">
        <w:t>Sculpture-</w:t>
      </w:r>
      <w:r>
        <w:t>i</w:t>
      </w:r>
      <w:r w:rsidRPr="00822837">
        <w:t>nstallation</w:t>
      </w:r>
    </w:p>
    <w:p w14:paraId="0C3892DE" w14:textId="77777777" w:rsidR="00F534BF" w:rsidRPr="00822837" w:rsidRDefault="00F534BF" w:rsidP="00F534BF">
      <w:pPr>
        <w:pStyle w:val="Paragraphedeliste"/>
        <w:numPr>
          <w:ilvl w:val="0"/>
          <w:numId w:val="2"/>
        </w:numPr>
        <w:spacing w:after="0"/>
        <w:ind w:left="0" w:firstLine="0"/>
      </w:pPr>
      <w:r w:rsidRPr="00822837">
        <w:t xml:space="preserve">Photographie </w:t>
      </w:r>
    </w:p>
    <w:p w14:paraId="71670605" w14:textId="77777777" w:rsidR="00F534BF" w:rsidRPr="00822837" w:rsidRDefault="00F534BF" w:rsidP="00F534BF">
      <w:pPr>
        <w:pStyle w:val="Paragraphedeliste"/>
        <w:numPr>
          <w:ilvl w:val="0"/>
          <w:numId w:val="2"/>
        </w:numPr>
        <w:spacing w:after="0"/>
        <w:ind w:left="0" w:firstLine="0"/>
      </w:pPr>
      <w:r w:rsidRPr="00822837">
        <w:t>Chanson</w:t>
      </w:r>
    </w:p>
    <w:p w14:paraId="185ED093" w14:textId="77777777" w:rsidR="00F534BF" w:rsidRPr="00822837" w:rsidRDefault="00F534BF" w:rsidP="00F534BF">
      <w:pPr>
        <w:pStyle w:val="Paragraphedeliste"/>
        <w:numPr>
          <w:ilvl w:val="0"/>
          <w:numId w:val="2"/>
        </w:numPr>
        <w:spacing w:after="0"/>
        <w:ind w:left="0" w:firstLine="0"/>
      </w:pPr>
      <w:r w:rsidRPr="00822837">
        <w:t>Contes et conteurs</w:t>
      </w:r>
    </w:p>
    <w:p w14:paraId="08745A78" w14:textId="77777777" w:rsidR="00F534BF" w:rsidRPr="00822837" w:rsidRDefault="00F534BF" w:rsidP="00F534BF">
      <w:pPr>
        <w:pStyle w:val="Paragraphedeliste"/>
        <w:numPr>
          <w:ilvl w:val="0"/>
          <w:numId w:val="2"/>
        </w:numPr>
        <w:spacing w:after="0"/>
        <w:ind w:left="0" w:firstLine="0"/>
      </w:pPr>
      <w:r w:rsidRPr="00822837">
        <w:t xml:space="preserve">Danse de création </w:t>
      </w:r>
    </w:p>
    <w:p w14:paraId="72BF5082" w14:textId="77777777" w:rsidR="00F534BF" w:rsidRPr="00822837" w:rsidRDefault="00F534BF" w:rsidP="00F534BF">
      <w:pPr>
        <w:pStyle w:val="Paragraphedeliste"/>
        <w:numPr>
          <w:ilvl w:val="0"/>
          <w:numId w:val="2"/>
        </w:numPr>
        <w:spacing w:after="0"/>
        <w:ind w:left="0" w:firstLine="0"/>
      </w:pPr>
      <w:r w:rsidRPr="00822837">
        <w:t>Littérature (nouvelle)</w:t>
      </w:r>
    </w:p>
    <w:p w14:paraId="6DF73222" w14:textId="696D05FD" w:rsidR="00606668" w:rsidRPr="00606668" w:rsidRDefault="00F534BF" w:rsidP="00F534BF">
      <w:pPr>
        <w:pStyle w:val="Paragraphedeliste"/>
        <w:numPr>
          <w:ilvl w:val="0"/>
          <w:numId w:val="2"/>
        </w:numPr>
        <w:spacing w:after="0"/>
        <w:ind w:left="0" w:firstLine="0"/>
      </w:pPr>
      <w:r w:rsidRPr="00606668">
        <w:t>Création numérique</w:t>
      </w:r>
      <w:r w:rsidRPr="00606668">
        <w:rPr>
          <w:strike/>
        </w:rPr>
        <w:t xml:space="preserve"> </w:t>
      </w:r>
    </w:p>
    <w:p w14:paraId="7C4D8109" w14:textId="77777777" w:rsidR="00D653A5" w:rsidRPr="00D653A5" w:rsidRDefault="00D653A5" w:rsidP="00D653A5">
      <w:pPr>
        <w:spacing w:after="0"/>
        <w:rPr>
          <w:color w:val="auto"/>
        </w:rPr>
      </w:pPr>
      <w:bookmarkStart w:id="6" w:name="_Hlk106106660"/>
    </w:p>
    <w:p w14:paraId="46F8F4FF" w14:textId="3CE0EB64" w:rsidR="00606668" w:rsidRPr="005B2D01" w:rsidRDefault="00606668" w:rsidP="00D653A5">
      <w:pPr>
        <w:spacing w:after="0"/>
        <w:rPr>
          <w:b/>
          <w:bCs w:val="0"/>
          <w:color w:val="4F81BD" w:themeColor="accent1"/>
          <w:sz w:val="28"/>
          <w:szCs w:val="28"/>
        </w:rPr>
      </w:pPr>
      <w:r w:rsidRPr="005B2D01">
        <w:rPr>
          <w:b/>
          <w:bCs w:val="0"/>
          <w:color w:val="4F81BD" w:themeColor="accent1"/>
          <w:sz w:val="28"/>
          <w:szCs w:val="28"/>
        </w:rPr>
        <w:t xml:space="preserve">Candidats </w:t>
      </w:r>
      <w:r w:rsidR="00C21D61">
        <w:rPr>
          <w:b/>
          <w:bCs w:val="0"/>
          <w:color w:val="4F81BD" w:themeColor="accent1"/>
          <w:sz w:val="28"/>
          <w:szCs w:val="28"/>
        </w:rPr>
        <w:t>—</w:t>
      </w:r>
      <w:r w:rsidRPr="005B2D01">
        <w:rPr>
          <w:b/>
          <w:bCs w:val="0"/>
          <w:color w:val="4F81BD" w:themeColor="accent1"/>
          <w:sz w:val="28"/>
          <w:szCs w:val="28"/>
        </w:rPr>
        <w:t xml:space="preserve"> Critères d’admissibilité</w:t>
      </w:r>
    </w:p>
    <w:p w14:paraId="1E2F088E" w14:textId="77777777" w:rsidR="00D653A5" w:rsidRDefault="00D653A5" w:rsidP="00D653A5">
      <w:pPr>
        <w:spacing w:after="0"/>
      </w:pPr>
    </w:p>
    <w:p w14:paraId="79C42678" w14:textId="77777777" w:rsidR="00435CAD" w:rsidRPr="00B61BA8" w:rsidRDefault="00435CAD" w:rsidP="00435CAD">
      <w:pPr>
        <w:spacing w:after="0"/>
      </w:pPr>
      <w:r w:rsidRPr="00B61BA8">
        <w:t>Pour être admissible, l’artiste</w:t>
      </w:r>
      <w:r>
        <w:t xml:space="preserve"> ou chaque membre du groupe (le cas échéant) </w:t>
      </w:r>
      <w:r w:rsidRPr="00B61BA8">
        <w:t xml:space="preserve">: </w:t>
      </w:r>
    </w:p>
    <w:p w14:paraId="7504CB4B" w14:textId="77777777" w:rsidR="00435CAD" w:rsidRPr="00B61BA8" w:rsidRDefault="00435CAD" w:rsidP="00435CAD">
      <w:pPr>
        <w:pStyle w:val="Paragraphedeliste"/>
        <w:numPr>
          <w:ilvl w:val="0"/>
          <w:numId w:val="4"/>
        </w:numPr>
        <w:spacing w:after="0"/>
      </w:pPr>
      <w:r>
        <w:t>est</w:t>
      </w:r>
      <w:r w:rsidRPr="00B61BA8">
        <w:t xml:space="preserve"> citoyen canadien (qui n’habite pas nécessairement au Canada au moment de la présentation de la demande</w:t>
      </w:r>
      <w:r>
        <w:t>);</w:t>
      </w:r>
    </w:p>
    <w:p w14:paraId="53F7E645" w14:textId="77777777" w:rsidR="00435CAD" w:rsidRPr="0025078D" w:rsidRDefault="00435CAD" w:rsidP="00435CAD">
      <w:pPr>
        <w:pStyle w:val="Paragraphedeliste"/>
        <w:numPr>
          <w:ilvl w:val="0"/>
          <w:numId w:val="4"/>
        </w:numPr>
        <w:spacing w:after="0"/>
      </w:pPr>
      <w:r w:rsidRPr="0025078D">
        <w:t>a entre 18 et 35 ans, et donc est né entre le 1er janvier 1988 et le 1er janvier 2005 inclusivement (l’âge limite s’applique aux concurrents chanteurs, danseurs, conteurs uniquement et non aux musiciens qui les accompagne</w:t>
      </w:r>
      <w:r>
        <w:t>nt</w:t>
      </w:r>
      <w:r w:rsidRPr="0025078D">
        <w:t xml:space="preserve"> et autres accompagnateurs</w:t>
      </w:r>
      <w:r>
        <w:t xml:space="preserve"> dont les</w:t>
      </w:r>
      <w:r w:rsidRPr="0025078D">
        <w:t xml:space="preserve"> techniciens</w:t>
      </w:r>
      <w:r>
        <w:t xml:space="preserve"> et</w:t>
      </w:r>
      <w:r w:rsidRPr="0025078D">
        <w:t xml:space="preserve"> chorégraphes)</w:t>
      </w:r>
      <w:r>
        <w:t>;</w:t>
      </w:r>
    </w:p>
    <w:p w14:paraId="6849BFCD" w14:textId="77777777" w:rsidR="00435CAD" w:rsidRPr="00B61BA8" w:rsidRDefault="00435CAD" w:rsidP="00435CAD">
      <w:pPr>
        <w:pStyle w:val="Paragraphedeliste"/>
        <w:numPr>
          <w:ilvl w:val="0"/>
          <w:numId w:val="4"/>
        </w:numPr>
        <w:spacing w:after="0"/>
      </w:pPr>
      <w:r w:rsidRPr="00B61BA8">
        <w:t>répond à la définition que donne le Conseil des arts du Canada d’un artiste professionnel, c’est-à-dire qui</w:t>
      </w:r>
      <w:r>
        <w:t> </w:t>
      </w:r>
      <w:r w:rsidRPr="00B61BA8">
        <w:t>:</w:t>
      </w:r>
    </w:p>
    <w:p w14:paraId="70501A66" w14:textId="77777777" w:rsidR="00435CAD" w:rsidRPr="00B61BA8" w:rsidRDefault="00435CAD" w:rsidP="00435CAD">
      <w:pPr>
        <w:pStyle w:val="Paragraphedeliste"/>
        <w:numPr>
          <w:ilvl w:val="0"/>
          <w:numId w:val="5"/>
        </w:numPr>
        <w:spacing w:after="0"/>
      </w:pPr>
      <w:r w:rsidRPr="00B61BA8">
        <w:t>a suivi une formation spécialisée dans sa discipline artistique (pas nécessairement dans un établissement d’enseignement)</w:t>
      </w:r>
      <w:r>
        <w:t>;</w:t>
      </w:r>
    </w:p>
    <w:p w14:paraId="4C11AFB8" w14:textId="77777777" w:rsidR="00435CAD" w:rsidRPr="00B61BA8" w:rsidRDefault="00435CAD" w:rsidP="00435CAD">
      <w:pPr>
        <w:pStyle w:val="Paragraphedeliste"/>
        <w:numPr>
          <w:ilvl w:val="0"/>
          <w:numId w:val="5"/>
        </w:numPr>
        <w:spacing w:after="0"/>
      </w:pPr>
      <w:r w:rsidRPr="00B61BA8">
        <w:t>est reconnu comme un professionnel par ses pairs (des artistes du même milieu artistique)</w:t>
      </w:r>
      <w:r>
        <w:t>;</w:t>
      </w:r>
    </w:p>
    <w:p w14:paraId="5D8EF8A3" w14:textId="77777777" w:rsidR="00435CAD" w:rsidRPr="008E6F8D" w:rsidRDefault="00435CAD" w:rsidP="00435CAD">
      <w:pPr>
        <w:pStyle w:val="Paragraphedeliste"/>
        <w:numPr>
          <w:ilvl w:val="0"/>
          <w:numId w:val="5"/>
        </w:numPr>
        <w:spacing w:after="0"/>
      </w:pPr>
      <w:r w:rsidRPr="008E6F8D">
        <w:t>a déjà présenté des œuvres en public ou a publié des textes.</w:t>
      </w:r>
    </w:p>
    <w:p w14:paraId="50E57A67" w14:textId="77777777" w:rsidR="00435CAD" w:rsidRDefault="00435CAD" w:rsidP="00435CAD">
      <w:pPr>
        <w:spacing w:after="0"/>
      </w:pPr>
    </w:p>
    <w:p w14:paraId="0E959E8F" w14:textId="77777777" w:rsidR="00435CAD" w:rsidRPr="001B24C8" w:rsidRDefault="00435CAD" w:rsidP="00435CAD">
      <w:pPr>
        <w:spacing w:after="0"/>
        <w:rPr>
          <w:color w:val="4F81BD" w:themeColor="accent1"/>
        </w:rPr>
      </w:pPr>
      <w:r w:rsidRPr="001B24C8">
        <w:rPr>
          <w:color w:val="4F81BD" w:themeColor="accent1"/>
        </w:rPr>
        <w:t xml:space="preserve">Candidats non admissibles </w:t>
      </w:r>
    </w:p>
    <w:p w14:paraId="1CF07EF6" w14:textId="77777777" w:rsidR="00435CAD" w:rsidRPr="002D62B3" w:rsidRDefault="00435CAD" w:rsidP="00435CAD">
      <w:pPr>
        <w:pStyle w:val="Paragraphedeliste"/>
        <w:numPr>
          <w:ilvl w:val="0"/>
          <w:numId w:val="6"/>
        </w:numPr>
        <w:tabs>
          <w:tab w:val="left" w:pos="720"/>
        </w:tabs>
        <w:spacing w:after="0"/>
      </w:pPr>
      <w:r>
        <w:t>L</w:t>
      </w:r>
      <w:r w:rsidRPr="002D62B3">
        <w:t>es résidents permanents du Canada et toute autre personne qui n’est pas citoyen canadien</w:t>
      </w:r>
      <w:r>
        <w:t>;</w:t>
      </w:r>
    </w:p>
    <w:p w14:paraId="21897A56" w14:textId="3BD84B9E" w:rsidR="00606668" w:rsidRPr="002D62B3" w:rsidRDefault="00435CAD" w:rsidP="00435CAD">
      <w:pPr>
        <w:pStyle w:val="Paragraphedeliste"/>
        <w:numPr>
          <w:ilvl w:val="0"/>
          <w:numId w:val="6"/>
        </w:numPr>
        <w:tabs>
          <w:tab w:val="left" w:pos="720"/>
        </w:tabs>
        <w:spacing w:after="0"/>
      </w:pPr>
      <w:r>
        <w:t>l</w:t>
      </w:r>
      <w:r w:rsidRPr="002D62B3">
        <w:t>es coauteurs</w:t>
      </w:r>
      <w:r>
        <w:t xml:space="preserve"> (l</w:t>
      </w:r>
      <w:r w:rsidRPr="002D62B3">
        <w:t>e concours est ouvert uniquement aux individus</w:t>
      </w:r>
      <w:r>
        <w:t>)</w:t>
      </w:r>
      <w:r w:rsidRPr="002D62B3">
        <w:t>.</w:t>
      </w:r>
    </w:p>
    <w:bookmarkEnd w:id="6"/>
    <w:p w14:paraId="0DB39668" w14:textId="77777777" w:rsidR="00D653A5" w:rsidRDefault="00D653A5" w:rsidP="00D653A5">
      <w:pPr>
        <w:spacing w:after="0"/>
        <w:rPr>
          <w:b/>
          <w:bCs w:val="0"/>
        </w:rPr>
      </w:pPr>
    </w:p>
    <w:p w14:paraId="0FC2B76F" w14:textId="2E2D0B87" w:rsidR="00411644" w:rsidRPr="00857DC0" w:rsidRDefault="00411644" w:rsidP="00D653A5">
      <w:pPr>
        <w:spacing w:after="0"/>
        <w:rPr>
          <w:color w:val="4F81BD" w:themeColor="accent1"/>
        </w:rPr>
      </w:pPr>
      <w:r w:rsidRPr="00857DC0">
        <w:rPr>
          <w:color w:val="4F81BD" w:themeColor="accent1"/>
        </w:rPr>
        <w:t xml:space="preserve">Admissibilité spécifique </w:t>
      </w:r>
      <w:r w:rsidR="00D923E1" w:rsidRPr="00857DC0">
        <w:rPr>
          <w:color w:val="4F81BD" w:themeColor="accent1"/>
        </w:rPr>
        <w:t>à la chanson</w:t>
      </w:r>
    </w:p>
    <w:p w14:paraId="6D55F9DB" w14:textId="1E20B998" w:rsidR="00606668" w:rsidRPr="00857DC0" w:rsidRDefault="00411644" w:rsidP="00D653A5">
      <w:pPr>
        <w:spacing w:after="0"/>
      </w:pPr>
      <w:r w:rsidRPr="00857DC0">
        <w:t>L’artiste individuel ou le groupe s’est produit en public dans un contexte professionnel au moins une fois avant la date limite du concours soit le 30</w:t>
      </w:r>
      <w:r w:rsidR="00C21D61" w:rsidRPr="00857DC0">
        <w:t> </w:t>
      </w:r>
      <w:r w:rsidRPr="00857DC0">
        <w:t>septembre 2022.</w:t>
      </w:r>
    </w:p>
    <w:p w14:paraId="04A9CD58" w14:textId="38198601" w:rsidR="00E02C39" w:rsidRPr="00857DC0" w:rsidRDefault="00E02C39" w:rsidP="00D653A5">
      <w:pPr>
        <w:spacing w:after="0"/>
      </w:pPr>
    </w:p>
    <w:p w14:paraId="4636AA62" w14:textId="2754A13C" w:rsidR="000E242B" w:rsidRPr="00857DC0" w:rsidRDefault="00E7693E" w:rsidP="00D653A5">
      <w:pPr>
        <w:spacing w:after="0"/>
      </w:pPr>
      <w:r w:rsidRPr="00857DC0">
        <w:t xml:space="preserve">Un groupe est composé de 2 à 5 personnes </w:t>
      </w:r>
      <w:ins w:id="7" w:author="Eda-Pierre, Odile" w:date="2022-07-29T14:54:00Z">
        <w:r w:rsidR="00C60B73">
          <w:t xml:space="preserve">maximum </w:t>
        </w:r>
      </w:ins>
      <w:r w:rsidRPr="00857DC0">
        <w:t>(y compris les musiciens accompagnateurs, les choristes et le technicien).</w:t>
      </w:r>
    </w:p>
    <w:p w14:paraId="3FA035E6" w14:textId="77777777" w:rsidR="00E7693E" w:rsidRPr="00043134" w:rsidRDefault="00E7693E" w:rsidP="00D653A5">
      <w:pPr>
        <w:spacing w:after="0"/>
        <w:rPr>
          <w:highlight w:val="yellow"/>
        </w:rPr>
      </w:pPr>
    </w:p>
    <w:p w14:paraId="13197D32" w14:textId="13E10390" w:rsidR="005B2D01" w:rsidRPr="00295D62" w:rsidRDefault="001B24C8" w:rsidP="00D653A5">
      <w:pPr>
        <w:spacing w:after="0"/>
        <w:rPr>
          <w:color w:val="4F81BD" w:themeColor="accent1"/>
        </w:rPr>
      </w:pPr>
      <w:r w:rsidRPr="00295D62">
        <w:rPr>
          <w:color w:val="4F81BD" w:themeColor="accent1"/>
        </w:rPr>
        <w:t>Prestation proposée</w:t>
      </w:r>
    </w:p>
    <w:p w14:paraId="102BE418" w14:textId="2E34BB5F" w:rsidR="00DE6995" w:rsidRDefault="00DE6995" w:rsidP="00DE6995">
      <w:pPr>
        <w:spacing w:after="0"/>
      </w:pPr>
      <w:r w:rsidRPr="00295D62">
        <w:t xml:space="preserve">L’artiste individuel ou en groupe propose une prestation d’œuvres récentes, créées </w:t>
      </w:r>
      <w:r w:rsidR="00924C18">
        <w:t>24</w:t>
      </w:r>
      <w:r w:rsidRPr="00295D62">
        <w:t xml:space="preserve"> mois avant les Jeux. Chanson dite de variété au sens large (chansons, musique du monde, électro, ethnique, jazz, soul, urbaine, etc.)</w:t>
      </w:r>
    </w:p>
    <w:p w14:paraId="24F48A33" w14:textId="521D45B2" w:rsidR="0075566A" w:rsidRDefault="0075566A" w:rsidP="00DE6995">
      <w:pPr>
        <w:spacing w:after="0"/>
      </w:pPr>
    </w:p>
    <w:p w14:paraId="291CF86C" w14:textId="0DEC7BDF" w:rsidR="00C47B50" w:rsidRPr="003436E8" w:rsidRDefault="00C47B50" w:rsidP="00DE6995">
      <w:pPr>
        <w:spacing w:after="0"/>
      </w:pPr>
      <w:r w:rsidRPr="003436E8">
        <w:t>L’artiste individuel ou en groupe propose une prestation qui :</w:t>
      </w:r>
    </w:p>
    <w:p w14:paraId="3995191F" w14:textId="64FB09E2" w:rsidR="0080585A" w:rsidRPr="0080585A" w:rsidRDefault="0080585A" w:rsidP="00832D7E">
      <w:pPr>
        <w:pStyle w:val="Paragraphedeliste"/>
        <w:numPr>
          <w:ilvl w:val="0"/>
          <w:numId w:val="15"/>
        </w:numPr>
        <w:spacing w:after="0"/>
      </w:pPr>
      <w:r w:rsidRPr="0080585A">
        <w:t xml:space="preserve">est d’une durée de </w:t>
      </w:r>
      <w:ins w:id="8" w:author="Eda-Pierre, Odile" w:date="2022-08-03T09:42:00Z">
        <w:r w:rsidR="00924C18">
          <w:t>15</w:t>
        </w:r>
      </w:ins>
      <w:r w:rsidRPr="0080585A">
        <w:t xml:space="preserve"> minutes maximum pendant laquelle l’artiste ou le groupe interprète au plus 2 chansons</w:t>
      </w:r>
      <w:r w:rsidR="00DB79EA">
        <w:t>;</w:t>
      </w:r>
    </w:p>
    <w:p w14:paraId="14C389E9" w14:textId="7813052E" w:rsidR="00832D7E" w:rsidRDefault="0080585A" w:rsidP="0080585A">
      <w:pPr>
        <w:pStyle w:val="Paragraphedeliste"/>
        <w:numPr>
          <w:ilvl w:val="0"/>
          <w:numId w:val="14"/>
        </w:numPr>
        <w:spacing w:after="0"/>
      </w:pPr>
      <w:r w:rsidRPr="0080585A">
        <w:t>est au moins 50 % en français (3,5 minutes), l’autre moitié pouvant être en anglais ou dans une langue autochtone</w:t>
      </w:r>
      <w:r w:rsidR="00DB79EA">
        <w:t>;</w:t>
      </w:r>
    </w:p>
    <w:p w14:paraId="633E7594" w14:textId="0CBAA489" w:rsidR="00832D7E" w:rsidRDefault="0080585A" w:rsidP="0080585A">
      <w:pPr>
        <w:pStyle w:val="Paragraphedeliste"/>
        <w:numPr>
          <w:ilvl w:val="0"/>
          <w:numId w:val="14"/>
        </w:numPr>
        <w:spacing w:after="0"/>
      </w:pPr>
      <w:r w:rsidRPr="0080585A">
        <w:t>n’utilise pas un accompagnement préenregistré</w:t>
      </w:r>
      <w:r w:rsidR="00DB79EA">
        <w:t>.</w:t>
      </w:r>
    </w:p>
    <w:p w14:paraId="6A58A783" w14:textId="06189D90" w:rsidR="001B24C8" w:rsidRDefault="0080585A" w:rsidP="00DB79EA">
      <w:pPr>
        <w:spacing w:before="120" w:after="0"/>
      </w:pPr>
      <w:r w:rsidRPr="0080585A">
        <w:t>Les bandes instrumentales et séquenceurs seront autorisés surtout pour la musique électronique, urbaine</w:t>
      </w:r>
      <w:r w:rsidR="00DB79EA">
        <w:t>. En</w:t>
      </w:r>
      <w:r w:rsidRPr="0080585A">
        <w:t xml:space="preserve"> revanche</w:t>
      </w:r>
      <w:r w:rsidR="00DB79EA">
        <w:t>,</w:t>
      </w:r>
      <w:r w:rsidRPr="0080585A">
        <w:t xml:space="preserve"> toutes les voix </w:t>
      </w:r>
      <w:r w:rsidR="00DB79EA">
        <w:t>« </w:t>
      </w:r>
      <w:r w:rsidRPr="0080585A">
        <w:t>leads</w:t>
      </w:r>
      <w:r w:rsidR="00DB79EA">
        <w:t> »</w:t>
      </w:r>
      <w:r w:rsidRPr="0080585A">
        <w:t xml:space="preserve"> devront être chantées en </w:t>
      </w:r>
      <w:r w:rsidR="00DB79EA">
        <w:t>« </w:t>
      </w:r>
      <w:r w:rsidRPr="0080585A">
        <w:t>live</w:t>
      </w:r>
      <w:r w:rsidR="00DB79EA">
        <w:t> »</w:t>
      </w:r>
      <w:r w:rsidRPr="0080585A">
        <w:t xml:space="preserve"> (direct). Tous les logiciels (vocodeurs, </w:t>
      </w:r>
      <w:proofErr w:type="spellStart"/>
      <w:r w:rsidRPr="0080585A">
        <w:t>autotunes</w:t>
      </w:r>
      <w:proofErr w:type="spellEnd"/>
      <w:r w:rsidRPr="0080585A">
        <w:t xml:space="preserve">) et effets autres que </w:t>
      </w:r>
      <w:proofErr w:type="spellStart"/>
      <w:r w:rsidRPr="0080585A">
        <w:t>reverb</w:t>
      </w:r>
      <w:proofErr w:type="spellEnd"/>
      <w:r w:rsidRPr="0080585A">
        <w:t xml:space="preserve"> seront proscrits.</w:t>
      </w:r>
    </w:p>
    <w:p w14:paraId="57B571BB" w14:textId="0E1A5A0C" w:rsidR="001B24C8" w:rsidRDefault="001B24C8" w:rsidP="00D653A5">
      <w:pPr>
        <w:spacing w:after="0"/>
        <w:rPr>
          <w:b/>
          <w:bCs w:val="0"/>
        </w:rPr>
      </w:pPr>
    </w:p>
    <w:p w14:paraId="09C2D075" w14:textId="77777777" w:rsidR="00F505FD" w:rsidRPr="00F505FD" w:rsidRDefault="00F505FD" w:rsidP="00D653A5">
      <w:pPr>
        <w:spacing w:after="0"/>
        <w:rPr>
          <w:b/>
          <w:bCs w:val="0"/>
          <w:color w:val="4F81BD" w:themeColor="accent1"/>
          <w:sz w:val="28"/>
          <w:szCs w:val="28"/>
        </w:rPr>
      </w:pPr>
      <w:r w:rsidRPr="00F505FD">
        <w:rPr>
          <w:b/>
          <w:bCs w:val="0"/>
          <w:color w:val="4F81BD" w:themeColor="accent1"/>
          <w:sz w:val="28"/>
          <w:szCs w:val="28"/>
        </w:rPr>
        <w:t>Processus d’évaluation</w:t>
      </w:r>
    </w:p>
    <w:p w14:paraId="1F109262" w14:textId="5EF51A1B" w:rsidR="00F505FD" w:rsidRPr="00F505FD" w:rsidRDefault="00435CAD" w:rsidP="00D653A5">
      <w:pPr>
        <w:spacing w:after="0"/>
      </w:pPr>
      <w:r w:rsidRPr="00F505FD">
        <w:t xml:space="preserve">L’évaluation par les pairs est un principe fondamental du processus décisionnel du Conseil des arts. Les dossiers de candidature admissibles seront évalués par un comité d’évaluation par les pairs, composé de professionnels d’expérience choisis en fonction de leurs connaissances spécialisées dans leurs champs de pratique. Les membres des comités seront également choisis de manière à tenir compte d’une représentation équilibrée des spécialisations artistiques, des 2 langues officielles du Canada, des Premières Nations, des Inuits et des Métis, des personnes </w:t>
      </w:r>
      <w:r>
        <w:t xml:space="preserve">sourdes ou handicapées, </w:t>
      </w:r>
      <w:r w:rsidRPr="00F505FD">
        <w:t>des genres, des âges et de la diversité régionale et culturelle du Canada</w:t>
      </w:r>
      <w:r w:rsidR="00F505FD" w:rsidRPr="00F505FD">
        <w:t>.</w:t>
      </w:r>
    </w:p>
    <w:p w14:paraId="16CE5869" w14:textId="77FE80DF" w:rsidR="00F505FD" w:rsidRDefault="00F505FD" w:rsidP="00D653A5">
      <w:pPr>
        <w:spacing w:after="0"/>
        <w:rPr>
          <w:b/>
          <w:bCs w:val="0"/>
        </w:rPr>
      </w:pPr>
    </w:p>
    <w:p w14:paraId="79A2E37E" w14:textId="20C839E7" w:rsidR="00740EFC" w:rsidRPr="001B24C8" w:rsidRDefault="00740EFC" w:rsidP="00D653A5">
      <w:pPr>
        <w:spacing w:after="0"/>
        <w:rPr>
          <w:color w:val="4F81BD" w:themeColor="accent1"/>
        </w:rPr>
      </w:pPr>
      <w:r w:rsidRPr="001B24C8">
        <w:rPr>
          <w:color w:val="4F81BD" w:themeColor="accent1"/>
        </w:rPr>
        <w:t>Annonce des résultats</w:t>
      </w:r>
    </w:p>
    <w:p w14:paraId="5EE6B699" w14:textId="77777777" w:rsidR="005D1F1F" w:rsidRDefault="005D1F1F" w:rsidP="005D1F1F">
      <w:pPr>
        <w:spacing w:after="0"/>
        <w:rPr>
          <w:bCs w:val="0"/>
          <w:color w:val="auto"/>
        </w:rPr>
      </w:pPr>
      <w:r>
        <w:rPr>
          <w:bCs w:val="0"/>
        </w:rPr>
        <w:t>Le jury international responsable de la sélection finale publiera la liste des artistes et des groupes sélectionnés sur le site des Jeux le 16 décembre 2022.</w:t>
      </w:r>
      <w:r>
        <w:rPr>
          <w:bCs w:val="0"/>
          <w:color w:val="auto"/>
        </w:rPr>
        <w:t xml:space="preserve"> Chaque candidat sera informé des résultats de leur candidature par courrier électronique.</w:t>
      </w:r>
    </w:p>
    <w:p w14:paraId="130AFAA7" w14:textId="77777777" w:rsidR="00F505FD" w:rsidRPr="001B24C8" w:rsidRDefault="00F505FD" w:rsidP="00D653A5">
      <w:pPr>
        <w:spacing w:after="0"/>
      </w:pPr>
    </w:p>
    <w:p w14:paraId="2F4937EB" w14:textId="1D5C4637" w:rsidR="005B2D01" w:rsidRPr="00DF0B90" w:rsidRDefault="005B2D01" w:rsidP="00D653A5">
      <w:pPr>
        <w:spacing w:after="0"/>
        <w:rPr>
          <w:color w:val="4F81BD" w:themeColor="accent1"/>
        </w:rPr>
      </w:pPr>
      <w:r w:rsidRPr="00DF0B90">
        <w:rPr>
          <w:color w:val="4F81BD" w:themeColor="accent1"/>
        </w:rPr>
        <w:t>Critères d’évaluation</w:t>
      </w:r>
      <w:r w:rsidR="00D653A5" w:rsidRPr="00DF0B90">
        <w:rPr>
          <w:color w:val="4F81BD" w:themeColor="accent1"/>
        </w:rPr>
        <w:t xml:space="preserve"> </w:t>
      </w:r>
    </w:p>
    <w:p w14:paraId="7D1C4292" w14:textId="27289A7C" w:rsidR="00DB79EA" w:rsidRPr="00DB79EA" w:rsidRDefault="00DB79EA" w:rsidP="00DB79EA">
      <w:pPr>
        <w:spacing w:after="0"/>
        <w:rPr>
          <w:highlight w:val="yellow"/>
        </w:rPr>
      </w:pPr>
      <w:r w:rsidRPr="0025078D">
        <w:t>Le comité prendra ses décisions en fonction du mérite général de votre dossier</w:t>
      </w:r>
      <w:r>
        <w:t xml:space="preserve"> de candidature</w:t>
      </w:r>
      <w:r w:rsidRPr="0025078D">
        <w:t xml:space="preserve">, le comparant à celui de tous les autres dossiers admissibles à l’échelle nationale. Les </w:t>
      </w:r>
      <w:r>
        <w:t>candidatures</w:t>
      </w:r>
      <w:r w:rsidRPr="0025078D">
        <w:t xml:space="preserve"> seront évaluées selon les critères ci-dessous</w:t>
      </w:r>
      <w:r>
        <w:t> :</w:t>
      </w:r>
    </w:p>
    <w:p w14:paraId="1D52327A" w14:textId="395671A1" w:rsidR="00591A2F" w:rsidRPr="00DB79EA" w:rsidRDefault="00DB79EA" w:rsidP="00591A2F">
      <w:pPr>
        <w:pStyle w:val="Paragraphedeliste"/>
        <w:numPr>
          <w:ilvl w:val="0"/>
          <w:numId w:val="16"/>
        </w:numPr>
        <w:spacing w:after="0"/>
        <w:ind w:left="0" w:firstLine="0"/>
      </w:pPr>
      <w:r>
        <w:t>l</w:t>
      </w:r>
      <w:r w:rsidR="00591A2F" w:rsidRPr="00DB79EA">
        <w:t>’interprétation;</w:t>
      </w:r>
    </w:p>
    <w:p w14:paraId="756735FA" w14:textId="16805AC4" w:rsidR="00591A2F" w:rsidRPr="00DB79EA" w:rsidRDefault="00DB79EA" w:rsidP="00591A2F">
      <w:pPr>
        <w:pStyle w:val="Paragraphedeliste"/>
        <w:numPr>
          <w:ilvl w:val="0"/>
          <w:numId w:val="16"/>
        </w:numPr>
        <w:spacing w:after="0"/>
        <w:ind w:left="0" w:firstLine="0"/>
      </w:pPr>
      <w:r>
        <w:t>l</w:t>
      </w:r>
      <w:r w:rsidR="00591A2F" w:rsidRPr="00DB79EA">
        <w:t>a composition musicale</w:t>
      </w:r>
      <w:r w:rsidR="00DF0B90" w:rsidRPr="00DB79EA">
        <w:t>;</w:t>
      </w:r>
    </w:p>
    <w:p w14:paraId="138EB8DA" w14:textId="4A852232" w:rsidR="00591A2F" w:rsidRPr="00DB79EA" w:rsidRDefault="00DB79EA" w:rsidP="00591A2F">
      <w:pPr>
        <w:pStyle w:val="Paragraphedeliste"/>
        <w:numPr>
          <w:ilvl w:val="0"/>
          <w:numId w:val="16"/>
        </w:numPr>
        <w:spacing w:after="0"/>
        <w:ind w:left="0" w:firstLine="0"/>
      </w:pPr>
      <w:r>
        <w:t>l</w:t>
      </w:r>
      <w:r w:rsidR="00591A2F" w:rsidRPr="00DB79EA">
        <w:t>a présence scénique;</w:t>
      </w:r>
    </w:p>
    <w:p w14:paraId="65562E94" w14:textId="1F8A7467" w:rsidR="00591A2F" w:rsidRPr="00DB79EA" w:rsidRDefault="00DB79EA" w:rsidP="00591A2F">
      <w:pPr>
        <w:pStyle w:val="Paragraphedeliste"/>
        <w:numPr>
          <w:ilvl w:val="0"/>
          <w:numId w:val="16"/>
        </w:numPr>
        <w:spacing w:after="0"/>
        <w:ind w:left="0" w:firstLine="0"/>
      </w:pPr>
      <w:r>
        <w:t>l</w:t>
      </w:r>
      <w:r w:rsidR="00591A2F" w:rsidRPr="00DB79EA">
        <w:t>e texte (paroles).</w:t>
      </w:r>
    </w:p>
    <w:p w14:paraId="15C43FB1" w14:textId="77777777" w:rsidR="00D653A5" w:rsidRDefault="00D653A5" w:rsidP="00D653A5">
      <w:pPr>
        <w:spacing w:after="0"/>
        <w:rPr>
          <w:b/>
          <w:bCs w:val="0"/>
        </w:rPr>
      </w:pPr>
    </w:p>
    <w:p w14:paraId="7151F02F" w14:textId="3AD7BE21" w:rsidR="00F505FD" w:rsidRPr="001B24C8" w:rsidRDefault="00F505FD" w:rsidP="00D653A5">
      <w:pPr>
        <w:spacing w:after="0"/>
        <w:rPr>
          <w:b/>
          <w:bCs w:val="0"/>
          <w:color w:val="4F81BD" w:themeColor="accent1"/>
          <w:sz w:val="28"/>
          <w:szCs w:val="28"/>
        </w:rPr>
      </w:pPr>
      <w:r w:rsidRPr="001B24C8">
        <w:rPr>
          <w:b/>
          <w:bCs w:val="0"/>
          <w:color w:val="4F81BD" w:themeColor="accent1"/>
          <w:sz w:val="28"/>
          <w:szCs w:val="28"/>
        </w:rPr>
        <w:t>Participation aux Jeux</w:t>
      </w:r>
    </w:p>
    <w:p w14:paraId="7A2D4F7D" w14:textId="77777777" w:rsidR="001B24C8" w:rsidRDefault="001B24C8" w:rsidP="00D653A5">
      <w:pPr>
        <w:spacing w:after="0"/>
        <w:rPr>
          <w:color w:val="4F81BD" w:themeColor="accent1"/>
        </w:rPr>
      </w:pPr>
    </w:p>
    <w:p w14:paraId="07360419" w14:textId="0347F276" w:rsidR="001B24C8" w:rsidRPr="0019390D" w:rsidRDefault="001B24C8" w:rsidP="00D653A5">
      <w:pPr>
        <w:spacing w:after="0"/>
        <w:rPr>
          <w:color w:val="4F81BD" w:themeColor="accent1"/>
        </w:rPr>
      </w:pPr>
      <w:r w:rsidRPr="0019390D">
        <w:rPr>
          <w:color w:val="4F81BD" w:themeColor="accent1"/>
        </w:rPr>
        <w:t>Montant forfaitaire et indemnité</w:t>
      </w:r>
    </w:p>
    <w:p w14:paraId="5B6D90D5" w14:textId="1B5F38A4" w:rsidR="00D653A5" w:rsidRDefault="00D653A5" w:rsidP="00D653A5">
      <w:pPr>
        <w:spacing w:after="0"/>
      </w:pPr>
      <w:r w:rsidRPr="0019390D">
        <w:t xml:space="preserve">L’artiste </w:t>
      </w:r>
      <w:r w:rsidR="001F6DC5" w:rsidRPr="0019390D">
        <w:t xml:space="preserve">individuel ou le groupe </w:t>
      </w:r>
      <w:r w:rsidRPr="0019390D">
        <w:t xml:space="preserve">sélectionné par le jury international recevra un montant forfaitaire de </w:t>
      </w:r>
      <w:r w:rsidR="00591A2F" w:rsidRPr="0019390D">
        <w:t>3</w:t>
      </w:r>
      <w:r w:rsidR="00C21D61" w:rsidRPr="0019390D">
        <w:t> </w:t>
      </w:r>
      <w:r w:rsidRPr="0019390D">
        <w:t>000</w:t>
      </w:r>
      <w:r w:rsidR="00C21D61" w:rsidRPr="0019390D">
        <w:t> </w:t>
      </w:r>
      <w:r w:rsidRPr="0019390D">
        <w:t xml:space="preserve">$ pour les frais relatifs à la préparation ou à la création de l’œuvre. L’artiste </w:t>
      </w:r>
      <w:r w:rsidR="00056F06" w:rsidRPr="0019390D">
        <w:t xml:space="preserve">individuel ou chaque membre du groupe </w:t>
      </w:r>
      <w:r w:rsidRPr="0019390D">
        <w:t>recevr</w:t>
      </w:r>
      <w:r w:rsidR="00056F06" w:rsidRPr="0019390D">
        <w:t>a</w:t>
      </w:r>
      <w:r w:rsidRPr="0019390D">
        <w:t xml:space="preserve"> une indemnité de </w:t>
      </w:r>
      <w:r w:rsidR="00C21D61" w:rsidRPr="0019390D">
        <w:t>1 000 $</w:t>
      </w:r>
      <w:r w:rsidRPr="0019390D">
        <w:t xml:space="preserve"> chacun pour leur participation aux Jeux.</w:t>
      </w:r>
      <w:r w:rsidR="001B24C8" w:rsidRPr="0019390D">
        <w:t xml:space="preserve"> </w:t>
      </w:r>
      <w:r w:rsidRPr="0019390D">
        <w:t>Les frais de voyage, de séjour et de transport du matériel seront pris en charge par le ministère du Patrimoine canadien. En tant que membre de l’Équipe Canada, l’artiste sera logé au Village des Jeux.</w:t>
      </w:r>
    </w:p>
    <w:p w14:paraId="5A978396" w14:textId="140FFC62" w:rsidR="00D653A5" w:rsidRDefault="00D653A5" w:rsidP="00D653A5">
      <w:pPr>
        <w:spacing w:after="0"/>
        <w:rPr>
          <w:color w:val="auto"/>
        </w:rPr>
      </w:pPr>
    </w:p>
    <w:p w14:paraId="5A3326E9" w14:textId="283A73C7" w:rsidR="00F505FD" w:rsidRPr="007E4FCC" w:rsidRDefault="00F505FD" w:rsidP="00F505FD">
      <w:pPr>
        <w:spacing w:after="0"/>
        <w:rPr>
          <w:color w:val="4F81BD" w:themeColor="accent1"/>
        </w:rPr>
      </w:pPr>
      <w:r w:rsidRPr="007E4FCC">
        <w:rPr>
          <w:color w:val="4F81BD" w:themeColor="accent1"/>
        </w:rPr>
        <w:t xml:space="preserve">L’artiste </w:t>
      </w:r>
      <w:r w:rsidR="00A85A4A" w:rsidRPr="007E4FCC">
        <w:rPr>
          <w:color w:val="4F81BD" w:themeColor="accent1"/>
        </w:rPr>
        <w:t xml:space="preserve">ou le groupe </w:t>
      </w:r>
      <w:r w:rsidRPr="007E4FCC">
        <w:rPr>
          <w:color w:val="4F81BD" w:themeColor="accent1"/>
        </w:rPr>
        <w:t>sélectionné s’engage à</w:t>
      </w:r>
      <w:r w:rsidR="00C21D61" w:rsidRPr="007E4FCC">
        <w:rPr>
          <w:color w:val="4F81BD" w:themeColor="accent1"/>
        </w:rPr>
        <w:t> </w:t>
      </w:r>
      <w:r w:rsidRPr="007E4FCC">
        <w:rPr>
          <w:color w:val="4F81BD" w:themeColor="accent1"/>
        </w:rPr>
        <w:t>:</w:t>
      </w:r>
    </w:p>
    <w:p w14:paraId="15909AF3" w14:textId="59E5C2CF" w:rsidR="00FC7D4E" w:rsidRPr="007E4FCC" w:rsidRDefault="00FC7D4E" w:rsidP="00FC7D4E">
      <w:pPr>
        <w:pStyle w:val="Bullet"/>
      </w:pPr>
      <w:r w:rsidRPr="007E4FCC">
        <w:t>fournir l’autorisation écrite de l’auteur et/ou du compositeur et éventuellement de l’arrangeur, ou bien de leurs représentants légaux si l’artiste individuel ou le groupe qui interprète d’œuvres écrites et/ou composées par des tiers</w:t>
      </w:r>
      <w:r w:rsidR="00901B56" w:rsidRPr="007E4FCC">
        <w:t>;</w:t>
      </w:r>
    </w:p>
    <w:p w14:paraId="6795070F" w14:textId="71FC77B0" w:rsidR="00FC7D4E" w:rsidRPr="007E4FCC" w:rsidRDefault="00FC7D4E" w:rsidP="00FC7D4E">
      <w:pPr>
        <w:pStyle w:val="Bullet"/>
      </w:pPr>
      <w:r w:rsidRPr="007E4FCC">
        <w:t>présenter en français le sujet d’une œuvre interprétée en anglais ou dans une autre langue autochtone</w:t>
      </w:r>
      <w:r w:rsidR="00901B56" w:rsidRPr="007E4FCC">
        <w:t>;</w:t>
      </w:r>
    </w:p>
    <w:p w14:paraId="5B3CCB49" w14:textId="7BD72FDB" w:rsidR="00FC7D4E" w:rsidRPr="007E4FCC" w:rsidRDefault="00FC7D4E" w:rsidP="00FC7D4E">
      <w:pPr>
        <w:pStyle w:val="Bullet"/>
        <w:rPr>
          <w:rStyle w:val="lev"/>
          <w:rFonts w:eastAsia="Calibri"/>
          <w:b w:val="0"/>
        </w:rPr>
      </w:pPr>
      <w:r w:rsidRPr="007E4FCC">
        <w:rPr>
          <w:rStyle w:val="lev"/>
          <w:rFonts w:eastAsia="Calibri"/>
          <w:b w:val="0"/>
        </w:rPr>
        <w:t>déposer une traduction française de ses chansons interprétées dans une langue autochtone</w:t>
      </w:r>
      <w:r w:rsidR="00901B56" w:rsidRPr="007E4FCC">
        <w:rPr>
          <w:rStyle w:val="lev"/>
          <w:rFonts w:eastAsia="Calibri"/>
          <w:b w:val="0"/>
        </w:rPr>
        <w:t>;</w:t>
      </w:r>
    </w:p>
    <w:p w14:paraId="2120F401" w14:textId="0953D661" w:rsidR="00CD173E" w:rsidRPr="007E4FCC" w:rsidRDefault="00FC7D4E" w:rsidP="00FC7D4E">
      <w:pPr>
        <w:pStyle w:val="Bullet"/>
      </w:pPr>
      <w:r w:rsidRPr="007E4FCC">
        <w:t>fournir une fiche technique détaillée au 28 février 2023</w:t>
      </w:r>
      <w:r w:rsidR="00901B56" w:rsidRPr="007E4FCC">
        <w:t>.</w:t>
      </w:r>
    </w:p>
    <w:p w14:paraId="03F14E93" w14:textId="77777777" w:rsidR="002A7FAF" w:rsidRPr="007E4FCC" w:rsidRDefault="00A85A4A" w:rsidP="00FC7D4E">
      <w:pPr>
        <w:pStyle w:val="Bullet"/>
      </w:pPr>
      <w:r w:rsidRPr="007E4FCC">
        <w:t>être présent pendant toute la durée des Jeux</w:t>
      </w:r>
      <w:r w:rsidR="002A7FAF" w:rsidRPr="007E4FCC">
        <w:t>;</w:t>
      </w:r>
    </w:p>
    <w:p w14:paraId="464FA934" w14:textId="4ACDAC93" w:rsidR="00FC7D4E" w:rsidRPr="007E4FCC" w:rsidRDefault="002A7FAF" w:rsidP="00FC7D4E">
      <w:pPr>
        <w:pStyle w:val="Bullet"/>
      </w:pPr>
      <w:r w:rsidRPr="007E4FCC">
        <w:t>participer à des ateliers/animation, atelier/</w:t>
      </w:r>
      <w:r w:rsidR="004A7C7B" w:rsidRPr="007E4FCC">
        <w:t>spectacle, conférences et démonstrations</w:t>
      </w:r>
      <w:r w:rsidR="00FC7D4E" w:rsidRPr="007E4FCC">
        <w:t>.</w:t>
      </w:r>
    </w:p>
    <w:p w14:paraId="52459125" w14:textId="77777777" w:rsidR="00FC7D4E" w:rsidRDefault="00FC7D4E" w:rsidP="00D653A5">
      <w:pPr>
        <w:spacing w:after="0"/>
        <w:rPr>
          <w:color w:val="auto"/>
        </w:rPr>
      </w:pPr>
    </w:p>
    <w:p w14:paraId="2F354E51" w14:textId="77777777" w:rsidR="00F505FD" w:rsidRPr="007E4FCC" w:rsidRDefault="00F505FD" w:rsidP="00F505FD">
      <w:pPr>
        <w:spacing w:after="0"/>
        <w:rPr>
          <w:color w:val="4F81BD" w:themeColor="accent1"/>
        </w:rPr>
      </w:pPr>
      <w:r w:rsidRPr="007E4FCC">
        <w:rPr>
          <w:color w:val="4F81BD" w:themeColor="accent1"/>
        </w:rPr>
        <w:t>Soutien matériel et technique pendant les Jeux</w:t>
      </w:r>
    </w:p>
    <w:p w14:paraId="17A1DC86" w14:textId="4AEBA46C" w:rsidR="00950AF7" w:rsidRPr="007E4FCC" w:rsidRDefault="00950AF7" w:rsidP="00950AF7">
      <w:pPr>
        <w:pStyle w:val="Paragraphedeliste"/>
        <w:numPr>
          <w:ilvl w:val="0"/>
          <w:numId w:val="9"/>
        </w:numPr>
        <w:spacing w:after="0"/>
      </w:pPr>
      <w:r w:rsidRPr="007E4FCC">
        <w:t>Une scène équipée des instruments de base et du matériel de sonorisation</w:t>
      </w:r>
      <w:r w:rsidR="007E4FCC" w:rsidRPr="007E4FCC">
        <w:t>;</w:t>
      </w:r>
    </w:p>
    <w:p w14:paraId="2B0A3F56" w14:textId="4D0FAB29" w:rsidR="00F505FD" w:rsidRPr="007E4FCC" w:rsidRDefault="00666524" w:rsidP="00705F6D">
      <w:pPr>
        <w:pStyle w:val="Paragraphedeliste"/>
        <w:numPr>
          <w:ilvl w:val="0"/>
          <w:numId w:val="9"/>
        </w:numPr>
        <w:spacing w:after="0"/>
      </w:pPr>
      <w:r w:rsidRPr="007E4FCC">
        <w:t>u</w:t>
      </w:r>
      <w:r w:rsidR="00F505FD" w:rsidRPr="007E4FCC">
        <w:t xml:space="preserve">ne salle de répétition (2 à 3 heures par jour) jusqu’au jour du concours; </w:t>
      </w:r>
    </w:p>
    <w:p w14:paraId="0FF0DB6D" w14:textId="69F0AB3C" w:rsidR="00756A27" w:rsidRPr="007E4FCC" w:rsidRDefault="007E4FCC" w:rsidP="00756A27">
      <w:pPr>
        <w:pStyle w:val="Paragraphedeliste"/>
        <w:numPr>
          <w:ilvl w:val="0"/>
          <w:numId w:val="9"/>
        </w:numPr>
        <w:spacing w:after="0"/>
      </w:pPr>
      <w:r w:rsidRPr="007E4FCC">
        <w:t>l</w:t>
      </w:r>
      <w:r w:rsidR="00756A27" w:rsidRPr="007E4FCC">
        <w:t>’accès à la scène du concours pour une répétition générale.</w:t>
      </w:r>
    </w:p>
    <w:p w14:paraId="3321AB93" w14:textId="72A2DD0F" w:rsidR="00F505FD" w:rsidRDefault="00F505FD" w:rsidP="00D653A5">
      <w:pPr>
        <w:spacing w:after="0"/>
        <w:rPr>
          <w:color w:val="auto"/>
        </w:rPr>
      </w:pPr>
    </w:p>
    <w:p w14:paraId="13EA9BD7" w14:textId="77777777" w:rsidR="00F505FD" w:rsidRPr="001B24C8" w:rsidRDefault="00F505FD" w:rsidP="00F505FD">
      <w:pPr>
        <w:spacing w:after="0"/>
        <w:rPr>
          <w:color w:val="4F81BD" w:themeColor="accent1"/>
        </w:rPr>
      </w:pPr>
      <w:r w:rsidRPr="001B24C8">
        <w:rPr>
          <w:color w:val="4F81BD" w:themeColor="accent1"/>
        </w:rPr>
        <w:t>Changements ou annulations</w:t>
      </w:r>
    </w:p>
    <w:p w14:paraId="2A695050" w14:textId="31297EDB" w:rsidR="00F505FD" w:rsidRPr="001B24C8" w:rsidRDefault="00DF0B90" w:rsidP="00F505FD">
      <w:pPr>
        <w:spacing w:after="0"/>
      </w:pPr>
      <w:r w:rsidRPr="006F0493">
        <w:t>Un changement majeur ou une annulation pourrait être nécessaire afin de suivre les directives de la santé publique ou pour toute autre raison hors du contrôle du Conseil des arts. Le cas échéant, les candidats seront informés dans les plus brefs délais</w:t>
      </w:r>
      <w:r w:rsidR="00F505FD">
        <w:t>.</w:t>
      </w:r>
    </w:p>
    <w:p w14:paraId="106A16FD" w14:textId="77777777" w:rsidR="001B24C8" w:rsidRPr="001B24C8" w:rsidRDefault="001B24C8" w:rsidP="00740EFC">
      <w:pPr>
        <w:spacing w:after="0"/>
        <w:rPr>
          <w:color w:val="auto"/>
        </w:rPr>
      </w:pPr>
    </w:p>
    <w:p w14:paraId="29226DAD" w14:textId="3603D2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Renseignements requis et documentation d’appui</w:t>
      </w:r>
      <w:r w:rsidR="00C21D61">
        <w:rPr>
          <w:b/>
          <w:bCs w:val="0"/>
          <w:color w:val="4F81BD" w:themeColor="accent1"/>
          <w:sz w:val="28"/>
          <w:szCs w:val="28"/>
        </w:rPr>
        <w:t> </w:t>
      </w:r>
      <w:r w:rsidRPr="001B24C8">
        <w:rPr>
          <w:b/>
          <w:bCs w:val="0"/>
          <w:color w:val="4F81BD" w:themeColor="accent1"/>
          <w:sz w:val="28"/>
          <w:szCs w:val="28"/>
        </w:rPr>
        <w:t>: Qu’est-ce que je dois soumettre avec ma demande</w:t>
      </w:r>
      <w:r w:rsidR="00C21D61">
        <w:rPr>
          <w:b/>
          <w:bCs w:val="0"/>
          <w:color w:val="4F81BD" w:themeColor="accent1"/>
          <w:sz w:val="28"/>
          <w:szCs w:val="28"/>
        </w:rPr>
        <w:t> </w:t>
      </w:r>
      <w:r w:rsidRPr="001B24C8">
        <w:rPr>
          <w:b/>
          <w:bCs w:val="0"/>
          <w:color w:val="4F81BD" w:themeColor="accent1"/>
          <w:sz w:val="28"/>
          <w:szCs w:val="28"/>
        </w:rPr>
        <w:t>?</w:t>
      </w:r>
    </w:p>
    <w:p w14:paraId="420FB9EA" w14:textId="6EAA4734" w:rsidR="009C5182" w:rsidRPr="00A04E13" w:rsidRDefault="009C5182" w:rsidP="009C5182">
      <w:pPr>
        <w:pStyle w:val="Bullet"/>
      </w:pPr>
      <w:r w:rsidRPr="00A04E13">
        <w:t xml:space="preserve">Curriculum vitae de l’artiste </w:t>
      </w:r>
      <w:r w:rsidR="00E85F11" w:rsidRPr="00A04E13">
        <w:t>ou du groupe</w:t>
      </w:r>
      <w:r w:rsidRPr="00A04E13">
        <w:t xml:space="preserve"> </w:t>
      </w:r>
    </w:p>
    <w:p w14:paraId="705C1847" w14:textId="699C34A8" w:rsidR="009C5182" w:rsidRPr="00A04E13" w:rsidRDefault="009C5182" w:rsidP="009C5182">
      <w:pPr>
        <w:pStyle w:val="Bullet"/>
      </w:pPr>
      <w:r w:rsidRPr="00A04E13">
        <w:t>Biographie de l’artiste</w:t>
      </w:r>
      <w:r w:rsidR="00E85F11" w:rsidRPr="00A04E13">
        <w:t xml:space="preserve"> </w:t>
      </w:r>
    </w:p>
    <w:p w14:paraId="289D09E4" w14:textId="333A7EBD" w:rsidR="00A04E13" w:rsidRPr="00A04E13" w:rsidRDefault="00A04E13" w:rsidP="009C5182">
      <w:pPr>
        <w:pStyle w:val="Bullet"/>
      </w:pPr>
      <w:r w:rsidRPr="00A04E13">
        <w:t>Liste des membres du groupe et une biographie pour chacun (le cas échéant)</w:t>
      </w:r>
    </w:p>
    <w:p w14:paraId="49BFC088" w14:textId="77777777" w:rsidR="00A04E13" w:rsidRPr="00A04E13" w:rsidRDefault="00A04E13" w:rsidP="00A04E13">
      <w:pPr>
        <w:pStyle w:val="Bullet"/>
      </w:pPr>
      <w:r w:rsidRPr="00A04E13">
        <w:t>Articles de presse ou critiques (le cas échéant)</w:t>
      </w:r>
    </w:p>
    <w:p w14:paraId="181C4692" w14:textId="3DCC6182" w:rsidR="009C5182" w:rsidRPr="00A04E13" w:rsidRDefault="009C5182" w:rsidP="009C5182">
      <w:pPr>
        <w:pStyle w:val="Bullet"/>
      </w:pPr>
      <w:r w:rsidRPr="00A04E13">
        <w:t>Portrait (photo) de l’artiste</w:t>
      </w:r>
      <w:r w:rsidR="00E85F11" w:rsidRPr="00A04E13">
        <w:t xml:space="preserve"> ou du groupe</w:t>
      </w:r>
      <w:r w:rsidRPr="00A04E13">
        <w:t xml:space="preserve"> </w:t>
      </w:r>
    </w:p>
    <w:p w14:paraId="1F9D9E3B" w14:textId="77777777" w:rsidR="009C5182" w:rsidRPr="00A04E13" w:rsidRDefault="009C5182" w:rsidP="009C5182">
      <w:pPr>
        <w:pStyle w:val="Bullet"/>
      </w:pPr>
      <w:r w:rsidRPr="00A04E13">
        <w:t>Description de, et lien vers, une vidéo devant public de 3 minutes maximum</w:t>
      </w:r>
    </w:p>
    <w:p w14:paraId="030D1D1C" w14:textId="77777777" w:rsidR="00740EFC" w:rsidRDefault="00740EFC" w:rsidP="00F505FD">
      <w:pPr>
        <w:spacing w:after="0"/>
      </w:pPr>
    </w:p>
    <w:p w14:paraId="2B3D0B04" w14:textId="777777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Présentation de la demande</w:t>
      </w:r>
    </w:p>
    <w:p w14:paraId="2D0AB2C2" w14:textId="77777777" w:rsidR="00DF0B90" w:rsidRPr="006F0493" w:rsidRDefault="00DF0B90" w:rsidP="00DF0B90">
      <w:pPr>
        <w:pStyle w:val="Bullet"/>
        <w:numPr>
          <w:ilvl w:val="0"/>
          <w:numId w:val="3"/>
        </w:numPr>
      </w:pPr>
      <w:r w:rsidRPr="006F0493">
        <w:t>Le Conseil des arts décidera de l’admissibilité de votre demande en fonction des renseignements fournis.</w:t>
      </w:r>
    </w:p>
    <w:p w14:paraId="0E7888E8" w14:textId="77777777" w:rsidR="00DF0B90" w:rsidRPr="00606668" w:rsidRDefault="00DF0B90" w:rsidP="00DF0B90">
      <w:pPr>
        <w:pStyle w:val="Bullet"/>
        <w:numPr>
          <w:ilvl w:val="0"/>
          <w:numId w:val="3"/>
        </w:numPr>
      </w:pPr>
      <w:r w:rsidRPr="00606668">
        <w:t xml:space="preserve">Vous devez fournir tous les renseignements et la documentation d’appui demandés. </w:t>
      </w:r>
    </w:p>
    <w:p w14:paraId="4128EA3F" w14:textId="77777777" w:rsidR="00DF0B90" w:rsidRPr="00606668" w:rsidRDefault="00DF0B90" w:rsidP="00DF0B90">
      <w:pPr>
        <w:pStyle w:val="Bullet"/>
        <w:numPr>
          <w:ilvl w:val="0"/>
          <w:numId w:val="3"/>
        </w:numPr>
      </w:pPr>
      <w:r w:rsidRPr="00606668">
        <w:t>Vous devez soumettre uniquement la documentation exigée. Le matériel supplémentaire ne sera pas présenté au comité d’évaluation.</w:t>
      </w:r>
    </w:p>
    <w:p w14:paraId="59AF550B" w14:textId="77777777" w:rsidR="00DF0B90" w:rsidRPr="00606668" w:rsidRDefault="00DF0B90" w:rsidP="00DF0B90">
      <w:pPr>
        <w:pStyle w:val="Bullet"/>
        <w:numPr>
          <w:ilvl w:val="0"/>
          <w:numId w:val="3"/>
        </w:numPr>
      </w:pPr>
      <w:r w:rsidRPr="00606668">
        <w:t xml:space="preserve">Choisissez soigneusement votre documentation d’appui, car les membres du comité ne peuvent consacrer qu’un temps limité à l’examen de chaque demande. </w:t>
      </w:r>
    </w:p>
    <w:p w14:paraId="1828FC07" w14:textId="6E149165" w:rsidR="00740EFC" w:rsidRDefault="00740EFC" w:rsidP="00D653A5">
      <w:pPr>
        <w:spacing w:after="0"/>
        <w:rPr>
          <w:b/>
          <w:bCs w:val="0"/>
          <w:color w:val="auto"/>
          <w:sz w:val="28"/>
          <w:szCs w:val="28"/>
        </w:rPr>
      </w:pPr>
    </w:p>
    <w:p w14:paraId="77B37C3A" w14:textId="70B98ECF" w:rsidR="00740EFC" w:rsidRPr="00606668" w:rsidRDefault="00740EFC" w:rsidP="00740EFC">
      <w:pPr>
        <w:pStyle w:val="Titre3"/>
        <w:spacing w:before="0" w:after="0"/>
      </w:pPr>
      <w:r w:rsidRPr="00606668">
        <w:t xml:space="preserve">Instructions </w:t>
      </w:r>
      <w:r w:rsidR="00C21D61">
        <w:t>—</w:t>
      </w:r>
      <w:r w:rsidRPr="00606668">
        <w:t xml:space="preserve"> Comment soumettre une demande</w:t>
      </w:r>
      <w:r w:rsidR="00C21D61">
        <w:t> </w:t>
      </w:r>
      <w:r w:rsidRPr="00606668">
        <w:t>?</w:t>
      </w:r>
    </w:p>
    <w:p w14:paraId="79949B80" w14:textId="5FA89433" w:rsidR="001B24C8" w:rsidRPr="00822837" w:rsidRDefault="00DF0B90" w:rsidP="001B24C8">
      <w:pPr>
        <w:spacing w:after="0"/>
      </w:pPr>
      <w:bookmarkStart w:id="9" w:name="_Hlk43906093"/>
      <w:r>
        <w:rPr>
          <w:rFonts w:eastAsia="Calibri" w:cs="Arial"/>
          <w:color w:val="auto"/>
        </w:rPr>
        <w:t>Veuillez r</w:t>
      </w:r>
      <w:r w:rsidRPr="00606668">
        <w:rPr>
          <w:rFonts w:eastAsia="Calibri" w:cs="Arial"/>
          <w:color w:val="auto"/>
        </w:rPr>
        <w:t xml:space="preserve">emplir le formulaire de demande et envoyer </w:t>
      </w:r>
      <w:r>
        <w:rPr>
          <w:rFonts w:eastAsia="Calibri" w:cs="Arial"/>
          <w:color w:val="auto"/>
        </w:rPr>
        <w:t xml:space="preserve">celui-ci ainsi que toute la documentation requise </w:t>
      </w:r>
      <w:r w:rsidRPr="00606668">
        <w:rPr>
          <w:rFonts w:eastAsia="Calibri" w:cs="Arial"/>
          <w:b/>
        </w:rPr>
        <w:t>en</w:t>
      </w:r>
      <w:r w:rsidRPr="00606668">
        <w:rPr>
          <w:rFonts w:eastAsia="Calibri" w:cs="Arial"/>
          <w:b/>
          <w:color w:val="auto"/>
        </w:rPr>
        <w:t xml:space="preserve"> un seul courriel </w:t>
      </w:r>
      <w:r w:rsidRPr="00606668">
        <w:t xml:space="preserve">à </w:t>
      </w:r>
      <w:hyperlink r:id="rId11" w:history="1">
        <w:r w:rsidRPr="00606668">
          <w:rPr>
            <w:rStyle w:val="Hyperlien"/>
          </w:rPr>
          <w:t>jeuxdelafrancophonie@conseildesarts.ca</w:t>
        </w:r>
      </w:hyperlink>
      <w:r w:rsidRPr="00606668">
        <w:t xml:space="preserve"> au plus tard à 23</w:t>
      </w:r>
      <w:r>
        <w:t> h </w:t>
      </w:r>
      <w:r w:rsidRPr="00606668">
        <w:t xml:space="preserve">59 (heure locale) le </w:t>
      </w:r>
      <w:r>
        <w:t xml:space="preserve">30 septembre 2022. </w:t>
      </w:r>
      <w:r w:rsidRPr="00822837">
        <w:t>Les demandes incomplètes ou tardives ne seront pas évaluées</w:t>
      </w:r>
      <w:r w:rsidR="001B24C8" w:rsidRPr="00822837">
        <w:t>.</w:t>
      </w:r>
    </w:p>
    <w:p w14:paraId="7DEC6D80" w14:textId="551E7A68" w:rsidR="00740EFC" w:rsidRDefault="00740EFC" w:rsidP="00740EFC">
      <w:pPr>
        <w:spacing w:after="0"/>
      </w:pPr>
    </w:p>
    <w:p w14:paraId="2B7506AA" w14:textId="393A708F" w:rsidR="00740EFC" w:rsidRDefault="00740EFC" w:rsidP="00740EFC">
      <w:pPr>
        <w:spacing w:after="0"/>
      </w:pPr>
      <w:r w:rsidRPr="00606668">
        <w:rPr>
          <w:rFonts w:eastAsia="Calibri" w:cs="Arial"/>
        </w:rPr>
        <w:t>L</w:t>
      </w:r>
      <w:r w:rsidRPr="00606668">
        <w:rPr>
          <w:rFonts w:eastAsiaTheme="minorHAnsi"/>
        </w:rPr>
        <w:t xml:space="preserve">a taille maximale du </w:t>
      </w:r>
      <w:r w:rsidRPr="00606668">
        <w:rPr>
          <w:rFonts w:eastAsiaTheme="minorHAnsi"/>
          <w:color w:val="auto"/>
        </w:rPr>
        <w:t xml:space="preserve">fichier, </w:t>
      </w:r>
      <w:bookmarkStart w:id="10" w:name="_Hlk56177032"/>
      <w:r w:rsidRPr="00606668">
        <w:rPr>
          <w:rFonts w:eastAsiaTheme="minorHAnsi"/>
          <w:color w:val="auto"/>
        </w:rPr>
        <w:t xml:space="preserve">pièces jointes comprises, </w:t>
      </w:r>
      <w:bookmarkEnd w:id="10"/>
      <w:r w:rsidRPr="00606668">
        <w:rPr>
          <w:rFonts w:eastAsiaTheme="minorHAnsi"/>
          <w:color w:val="auto"/>
        </w:rPr>
        <w:t xml:space="preserve">ne </w:t>
      </w:r>
      <w:r w:rsidRPr="00606668">
        <w:rPr>
          <w:rFonts w:eastAsiaTheme="minorHAnsi"/>
        </w:rPr>
        <w:t>doit pas dépasser 25</w:t>
      </w:r>
      <w:r w:rsidR="00C21D61">
        <w:rPr>
          <w:rFonts w:eastAsiaTheme="minorHAnsi"/>
        </w:rPr>
        <w:t> </w:t>
      </w:r>
      <w:r w:rsidRPr="00606668">
        <w:rPr>
          <w:rFonts w:eastAsiaTheme="minorHAnsi"/>
        </w:rPr>
        <w:t>Mo.</w:t>
      </w:r>
      <w:r w:rsidRPr="00606668">
        <w:rPr>
          <w:rFonts w:eastAsia="Calibri" w:cs="Arial"/>
        </w:rPr>
        <w:t xml:space="preserve"> </w:t>
      </w:r>
      <w:r w:rsidRPr="00606668">
        <w:t xml:space="preserve">Si vous ne recevez pas un courriel de confirmation </w:t>
      </w:r>
      <w:r w:rsidRPr="00606668">
        <w:rPr>
          <w:color w:val="auto"/>
        </w:rPr>
        <w:t xml:space="preserve">dans </w:t>
      </w:r>
      <w:r w:rsidR="00DF0B90">
        <w:rPr>
          <w:color w:val="auto"/>
        </w:rPr>
        <w:t xml:space="preserve">les </w:t>
      </w:r>
      <w:r w:rsidRPr="00606668">
        <w:rPr>
          <w:color w:val="auto"/>
        </w:rPr>
        <w:t xml:space="preserve">3 jours ouvrables, </w:t>
      </w:r>
      <w:r w:rsidRPr="00606668">
        <w:t xml:space="preserve">veuillez nous contacter. </w:t>
      </w:r>
      <w:bookmarkEnd w:id="9"/>
    </w:p>
    <w:p w14:paraId="7D842E23" w14:textId="77777777" w:rsidR="00740EFC" w:rsidRDefault="00740EFC" w:rsidP="00740EFC">
      <w:pPr>
        <w:spacing w:after="0"/>
      </w:pPr>
    </w:p>
    <w:p w14:paraId="438D62F4" w14:textId="77777777" w:rsidR="00740EFC" w:rsidRPr="00705F6D" w:rsidRDefault="00740EFC" w:rsidP="00705F6D">
      <w:pPr>
        <w:pStyle w:val="Titre4"/>
        <w:rPr>
          <w:rStyle w:val="Titre3Car"/>
          <w:b/>
          <w:bCs/>
        </w:rPr>
      </w:pPr>
      <w:r w:rsidRPr="00705F6D">
        <w:t>Coordonnées</w:t>
      </w:r>
    </w:p>
    <w:p w14:paraId="2219F126" w14:textId="77777777" w:rsidR="00740EFC" w:rsidRPr="00606668" w:rsidRDefault="00740EFC" w:rsidP="00740EFC">
      <w:pPr>
        <w:pStyle w:val="Normal-nospace"/>
        <w:rPr>
          <w:rFonts w:eastAsiaTheme="minorEastAsia" w:cstheme="minorBidi"/>
          <w:color w:val="auto"/>
        </w:rPr>
      </w:pPr>
      <w:bookmarkStart w:id="11" w:name="_Hlk103864418"/>
      <w:bookmarkStart w:id="12" w:name="_Hlk103785771"/>
      <w:r w:rsidRPr="00606668">
        <w:rPr>
          <w:color w:val="auto"/>
        </w:rPr>
        <w:t>Odile Eda-Pierre</w:t>
      </w:r>
    </w:p>
    <w:p w14:paraId="584515B8" w14:textId="77777777" w:rsidR="00740EFC" w:rsidRPr="00606668" w:rsidRDefault="00740EFC" w:rsidP="00740EFC">
      <w:pPr>
        <w:pStyle w:val="Normal-nospace"/>
        <w:rPr>
          <w:color w:val="auto"/>
        </w:rPr>
      </w:pPr>
      <w:r w:rsidRPr="00606668">
        <w:rPr>
          <w:color w:val="auto"/>
        </w:rPr>
        <w:t>Agente de programme, Jeux de la Francophonie</w:t>
      </w:r>
    </w:p>
    <w:p w14:paraId="6D5F28A8" w14:textId="2298DFFF" w:rsidR="00740EFC" w:rsidRPr="00606668" w:rsidRDefault="00924C18" w:rsidP="00740EFC">
      <w:pPr>
        <w:spacing w:after="0"/>
        <w:rPr>
          <w:rFonts w:cs="Times New Roman"/>
        </w:rPr>
      </w:pPr>
      <w:hyperlink r:id="rId12" w:history="1">
        <w:r w:rsidR="00740EFC" w:rsidRPr="00606668">
          <w:rPr>
            <w:rStyle w:val="Hyperlien"/>
          </w:rPr>
          <w:t>jeuxdelafrancophonie@conseildesarts.ca</w:t>
        </w:r>
      </w:hyperlink>
      <w:r w:rsidR="00740EFC" w:rsidRPr="00606668">
        <w:rPr>
          <w:rFonts w:cs="Times New Roman"/>
        </w:rPr>
        <w:br/>
      </w:r>
      <w:r w:rsidR="00740EFC" w:rsidRPr="00606668">
        <w:rPr>
          <w:color w:val="auto"/>
        </w:rPr>
        <w:t xml:space="preserve">1-800-263-5588 (sans frais) ou </w:t>
      </w:r>
      <w:bookmarkEnd w:id="11"/>
      <w:r w:rsidR="00740EFC" w:rsidRPr="00606668">
        <w:rPr>
          <w:color w:val="auto"/>
        </w:rPr>
        <w:t>613</w:t>
      </w:r>
      <w:bookmarkEnd w:id="12"/>
      <w:r w:rsidR="00740EFC" w:rsidRPr="00606668">
        <w:rPr>
          <w:color w:val="auto"/>
        </w:rPr>
        <w:t>-566-4414, poste</w:t>
      </w:r>
      <w:r w:rsidR="00C21D61">
        <w:rPr>
          <w:color w:val="auto"/>
        </w:rPr>
        <w:t> </w:t>
      </w:r>
      <w:r w:rsidR="00740EFC" w:rsidRPr="00606668">
        <w:rPr>
          <w:color w:val="auto"/>
        </w:rPr>
        <w:t>0</w:t>
      </w:r>
    </w:p>
    <w:p w14:paraId="261ACAF3" w14:textId="3AD1F581" w:rsidR="00740EFC" w:rsidRDefault="00740EFC" w:rsidP="00D653A5">
      <w:pPr>
        <w:spacing w:after="0"/>
        <w:rPr>
          <w:b/>
          <w:bCs w:val="0"/>
          <w:color w:val="auto"/>
          <w:sz w:val="28"/>
          <w:szCs w:val="28"/>
        </w:rPr>
      </w:pPr>
    </w:p>
    <w:p w14:paraId="2644211F" w14:textId="77777777" w:rsidR="00BE1845" w:rsidRDefault="00BE1845" w:rsidP="00D653A5">
      <w:pPr>
        <w:spacing w:after="0"/>
        <w:rPr>
          <w:b/>
          <w:bCs w:val="0"/>
          <w:color w:val="4F81BD" w:themeColor="accent1"/>
          <w:sz w:val="28"/>
          <w:szCs w:val="28"/>
        </w:rPr>
      </w:pPr>
      <w:bookmarkStart w:id="13" w:name="_Hlk103868113"/>
      <w:bookmarkEnd w:id="5"/>
    </w:p>
    <w:p w14:paraId="2566D1E4" w14:textId="1FBCBA4F" w:rsidR="00A11702" w:rsidRPr="001B24C8" w:rsidRDefault="00A11702" w:rsidP="00D653A5">
      <w:pPr>
        <w:spacing w:after="0"/>
        <w:rPr>
          <w:b/>
          <w:bCs w:val="0"/>
          <w:color w:val="4F81BD" w:themeColor="accent1"/>
          <w:sz w:val="28"/>
          <w:szCs w:val="28"/>
        </w:rPr>
      </w:pPr>
      <w:r w:rsidRPr="001B24C8">
        <w:rPr>
          <w:b/>
          <w:bCs w:val="0"/>
          <w:color w:val="4F81BD" w:themeColor="accent1"/>
          <w:sz w:val="28"/>
          <w:szCs w:val="28"/>
        </w:rPr>
        <w:t>Accessibilité</w:t>
      </w:r>
    </w:p>
    <w:p w14:paraId="748EDA49" w14:textId="77777777" w:rsidR="00A11702" w:rsidRPr="00606668" w:rsidRDefault="00A11702" w:rsidP="00D653A5">
      <w:pPr>
        <w:spacing w:after="0"/>
        <w:rPr>
          <w:color w:val="auto"/>
        </w:rPr>
      </w:pPr>
      <w:r w:rsidRPr="00606668">
        <w:rPr>
          <w:color w:val="auto"/>
        </w:rPr>
        <w:t>Il y a deux types de soutien qui s’offrent aux candidats qui sont handicapés ou sourds, ou qui font face à d’autres obstacles et qui nécessitent des mesures d’adaptation.</w:t>
      </w:r>
    </w:p>
    <w:p w14:paraId="62925D7C" w14:textId="77777777" w:rsidR="00F6052B" w:rsidRDefault="00F6052B" w:rsidP="00D653A5">
      <w:pPr>
        <w:spacing w:after="0"/>
        <w:rPr>
          <w:b/>
          <w:bCs w:val="0"/>
        </w:rPr>
      </w:pPr>
    </w:p>
    <w:p w14:paraId="27592725" w14:textId="43D5BA07" w:rsidR="00A11702" w:rsidRPr="00950E5E" w:rsidRDefault="00A11702" w:rsidP="00950E5E">
      <w:pPr>
        <w:pStyle w:val="Paragraphedeliste"/>
        <w:numPr>
          <w:ilvl w:val="0"/>
          <w:numId w:val="13"/>
        </w:numPr>
        <w:spacing w:after="0"/>
        <w:rPr>
          <w:b/>
          <w:bCs w:val="0"/>
          <w:color w:val="4F81BD" w:themeColor="accent1"/>
        </w:rPr>
      </w:pPr>
      <w:r w:rsidRPr="00950E5E">
        <w:rPr>
          <w:b/>
          <w:bCs w:val="0"/>
          <w:color w:val="4F81BD" w:themeColor="accent1"/>
        </w:rPr>
        <w:t>L’aide à la production d’une demande</w:t>
      </w:r>
    </w:p>
    <w:p w14:paraId="43F7387B" w14:textId="77777777" w:rsidR="006B09DA" w:rsidRPr="004D2112" w:rsidRDefault="006B09DA" w:rsidP="006B09DA">
      <w:pPr>
        <w:shd w:val="clear" w:color="auto" w:fill="FFFFFF"/>
        <w:tabs>
          <w:tab w:val="clear" w:pos="360"/>
          <w:tab w:val="clear" w:pos="5400"/>
          <w:tab w:val="clear" w:pos="8460"/>
        </w:tabs>
        <w:spacing w:after="0"/>
        <w:rPr>
          <w:rFonts w:cstheme="minorHAnsi"/>
          <w:bCs w:val="0"/>
          <w:color w:val="3F4245"/>
        </w:rPr>
      </w:pPr>
      <w:r w:rsidRPr="004D2112">
        <w:rPr>
          <w:rFonts w:cstheme="minorHAnsi"/>
          <w:bCs w:val="0"/>
          <w:color w:val="3F4245"/>
        </w:rPr>
        <w:t>Vous pourriez être admissible à l’</w:t>
      </w:r>
      <w:hyperlink r:id="rId13" w:history="1">
        <w:r w:rsidRPr="004D2112">
          <w:rPr>
            <w:rFonts w:cstheme="minorHAnsi"/>
            <w:bCs w:val="0"/>
            <w:color w:val="2074B1"/>
            <w:u w:val="single"/>
          </w:rPr>
          <w:t>Aide à la production d’une demande</w:t>
        </w:r>
      </w:hyperlink>
      <w:r w:rsidRPr="004D2112">
        <w:rPr>
          <w:rFonts w:cstheme="minorHAnsi"/>
          <w:bCs w:val="0"/>
          <w:color w:val="3F4245"/>
        </w:rPr>
        <w:t>, c’est-à-dire à une somme servant à payer quelqu’un qui vous aidera avec le processus de demande si vous éprouvez des difficultés et que vous vous définissez comme :</w:t>
      </w:r>
    </w:p>
    <w:p w14:paraId="7E3E9594" w14:textId="77777777" w:rsidR="006B09DA" w:rsidRPr="004D2112" w:rsidRDefault="006B09DA" w:rsidP="006B09DA">
      <w:pPr>
        <w:numPr>
          <w:ilvl w:val="0"/>
          <w:numId w:val="17"/>
        </w:numPr>
        <w:shd w:val="clear" w:color="auto" w:fill="FFFFFF"/>
        <w:tabs>
          <w:tab w:val="clear" w:pos="360"/>
          <w:tab w:val="clear" w:pos="5400"/>
          <w:tab w:val="clear" w:pos="8460"/>
        </w:tabs>
        <w:spacing w:before="120" w:after="100" w:afterAutospacing="1"/>
        <w:rPr>
          <w:rFonts w:cstheme="minorHAnsi"/>
          <w:bCs w:val="0"/>
          <w:color w:val="3F4245"/>
        </w:rPr>
      </w:pPr>
      <w:r w:rsidRPr="004D2112">
        <w:rPr>
          <w:rFonts w:cstheme="minorHAnsi"/>
          <w:bCs w:val="0"/>
          <w:color w:val="3F4245"/>
        </w:rPr>
        <w:t>un artiste sourd, malentendant, handicapé ou vivant avec une maladie mentale;</w:t>
      </w:r>
    </w:p>
    <w:p w14:paraId="41FD593C" w14:textId="77777777" w:rsidR="006B09DA" w:rsidRPr="004D2112" w:rsidRDefault="006B09DA" w:rsidP="006B09DA">
      <w:pPr>
        <w:numPr>
          <w:ilvl w:val="0"/>
          <w:numId w:val="17"/>
        </w:numPr>
        <w:shd w:val="clear" w:color="auto" w:fill="FFFFFF"/>
        <w:tabs>
          <w:tab w:val="clear" w:pos="360"/>
          <w:tab w:val="clear" w:pos="5400"/>
          <w:tab w:val="clear" w:pos="8460"/>
        </w:tabs>
        <w:spacing w:before="100" w:beforeAutospacing="1" w:after="100" w:afterAutospacing="1"/>
        <w:rPr>
          <w:rFonts w:cstheme="minorHAnsi"/>
          <w:bCs w:val="0"/>
          <w:color w:val="3F4245"/>
        </w:rPr>
      </w:pPr>
      <w:r w:rsidRPr="004D2112">
        <w:rPr>
          <w:rFonts w:cstheme="minorHAnsi"/>
          <w:bCs w:val="0"/>
          <w:color w:val="3F4245"/>
        </w:rPr>
        <w:t>un artiste des Premières Nations, des Inuits ou des Métis confronté à des obstacles linguistiques, géographiques ou culturels.</w:t>
      </w:r>
    </w:p>
    <w:p w14:paraId="0FF4F05E" w14:textId="2C6F3443" w:rsidR="00A11702" w:rsidRPr="00606668" w:rsidRDefault="006B09DA" w:rsidP="006B09DA">
      <w:pPr>
        <w:spacing w:after="0"/>
      </w:pPr>
      <w:r w:rsidRPr="00606668">
        <w:t xml:space="preserve">Pour </w:t>
      </w:r>
      <w:r>
        <w:t>bénéficier de cette aide</w:t>
      </w:r>
      <w:r w:rsidRPr="00606668">
        <w:t>, communiquez avec l’agente responsable 4 semaines avant la date limite.</w:t>
      </w:r>
    </w:p>
    <w:p w14:paraId="7B24FBB9" w14:textId="77777777" w:rsidR="00F6052B" w:rsidRDefault="00F6052B" w:rsidP="00D653A5">
      <w:pPr>
        <w:spacing w:after="0"/>
        <w:rPr>
          <w:b/>
          <w:bCs w:val="0"/>
          <w:color w:val="auto"/>
        </w:rPr>
      </w:pPr>
    </w:p>
    <w:p w14:paraId="42B5F521" w14:textId="3617FCBA" w:rsidR="00A11702" w:rsidRPr="00950E5E" w:rsidRDefault="00A11702" w:rsidP="00950E5E">
      <w:pPr>
        <w:pStyle w:val="Paragraphedeliste"/>
        <w:numPr>
          <w:ilvl w:val="0"/>
          <w:numId w:val="13"/>
        </w:numPr>
        <w:spacing w:after="0"/>
        <w:rPr>
          <w:b/>
          <w:bCs w:val="0"/>
          <w:color w:val="4F81BD" w:themeColor="accent1"/>
        </w:rPr>
      </w:pPr>
      <w:r w:rsidRPr="00950E5E">
        <w:rPr>
          <w:b/>
          <w:bCs w:val="0"/>
          <w:color w:val="4F81BD" w:themeColor="accent1"/>
        </w:rPr>
        <w:t xml:space="preserve">Le Soutien aux candidats sélectionnés </w:t>
      </w:r>
      <w:r w:rsidR="00950E5E">
        <w:rPr>
          <w:b/>
          <w:bCs w:val="0"/>
          <w:color w:val="4F81BD" w:themeColor="accent1"/>
        </w:rPr>
        <w:t>pour</w:t>
      </w:r>
      <w:r w:rsidRPr="00950E5E">
        <w:rPr>
          <w:b/>
          <w:bCs w:val="0"/>
          <w:color w:val="4F81BD" w:themeColor="accent1"/>
        </w:rPr>
        <w:t xml:space="preserve"> participer aux Jeux</w:t>
      </w:r>
    </w:p>
    <w:p w14:paraId="3459AA92" w14:textId="77777777" w:rsidR="006B09DA" w:rsidRPr="006B09DA" w:rsidRDefault="006B09DA" w:rsidP="006B09DA">
      <w:pPr>
        <w:spacing w:after="0"/>
        <w:rPr>
          <w:color w:val="auto"/>
        </w:rPr>
      </w:pPr>
      <w:r w:rsidRPr="006B09DA">
        <w:rPr>
          <w:color w:val="auto"/>
        </w:rPr>
        <w:t>Pour les artistes ou membres des groupes sélectionnés qui s’auto-identifient comme étant handicapés ou sourds, un montant supplémentaire jusqu’à concurrence de 1 000 $ couvrant le coût des services et des mesures de soutien liés aux handicaps et expressément requis pour la participation aux Jeux pourrait être octroyé.</w:t>
      </w:r>
    </w:p>
    <w:p w14:paraId="448B0EED" w14:textId="77777777" w:rsidR="00F6052B" w:rsidRDefault="00F6052B" w:rsidP="00D653A5"/>
    <w:p w14:paraId="72680E5B" w14:textId="25C87729" w:rsidR="00157EC6" w:rsidRPr="001B24C8" w:rsidRDefault="00157EC6" w:rsidP="00D653A5">
      <w:pPr>
        <w:rPr>
          <w:b/>
          <w:bCs w:val="0"/>
          <w:color w:val="4F81BD" w:themeColor="accent1"/>
          <w:sz w:val="28"/>
          <w:szCs w:val="28"/>
        </w:rPr>
      </w:pPr>
      <w:r w:rsidRPr="001B24C8">
        <w:rPr>
          <w:b/>
          <w:bCs w:val="0"/>
          <w:color w:val="4F81BD" w:themeColor="accent1"/>
          <w:sz w:val="28"/>
          <w:szCs w:val="28"/>
        </w:rPr>
        <w:t>Renseignements personnels</w:t>
      </w:r>
    </w:p>
    <w:p w14:paraId="36369426" w14:textId="77777777" w:rsidR="00FE76F6" w:rsidRDefault="00FE76F6" w:rsidP="00FE76F6">
      <w:pPr>
        <w:spacing w:after="0"/>
      </w:pPr>
      <w:bookmarkStart w:id="14" w:name="_Hlk103864117"/>
      <w:bookmarkStart w:id="15" w:name="_Hlk103849906"/>
      <w:r w:rsidRPr="00606668">
        <w:t>Les renseignements personnels inscrits sur cette demande seront utilisés pour la prestation de programmes, de services ou autres activités du Conseil des arts.</w:t>
      </w:r>
    </w:p>
    <w:p w14:paraId="66DE3963" w14:textId="77777777" w:rsidR="00FE76F6" w:rsidRPr="00606668" w:rsidRDefault="00FE76F6" w:rsidP="00FE76F6">
      <w:pPr>
        <w:spacing w:after="0"/>
      </w:pPr>
    </w:p>
    <w:p w14:paraId="764C8505" w14:textId="77777777" w:rsidR="00FE76F6" w:rsidRDefault="00FE76F6" w:rsidP="00FE76F6">
      <w:pPr>
        <w:spacing w:after="0"/>
      </w:pPr>
      <w:bookmarkStart w:id="16" w:name="_Hlk105345392"/>
      <w:r w:rsidRPr="00606668">
        <w:t xml:space="preserve">Le Conseil des arts pourrait, avec votre consentement, partager des renseignements personnels provenant de demandes de subventions ou de </w:t>
      </w:r>
      <w:r>
        <w:t xml:space="preserve">mises en </w:t>
      </w:r>
      <w:r w:rsidRPr="00606668">
        <w:t xml:space="preserve">candidatures pour des prix, sur une base confidentielle, avec des institutions gouvernementales et d’autres organismes de financement des arts et des industries culturelles. Le cas échéant, seuls votre nom, vos coordonnées, votre champ de pratique et la description de votre projet seront partagés. Ces renseignements sont aussi utilisés pour la recherche, la reddition de compte, la planification et l’évaluation de programmes, pour des occasions de réseautage et des occasions économiques, de même que pour répondre à des requêtes du gouvernement fédéral. Pour en savoir davantage sur la façon dont vos renseignements personnels sont protégés, </w:t>
      </w:r>
      <w:bookmarkStart w:id="17" w:name="_Hlk105339628"/>
      <w:r w:rsidRPr="00606668">
        <w:fldChar w:fldCharType="begin"/>
      </w:r>
      <w:r w:rsidRPr="00606668">
        <w:instrText xml:space="preserve"> HYPERLINK "https://conseildesarts.ca/a-propos/responsabilite-publique/enonce-de-confidentialite" </w:instrText>
      </w:r>
      <w:r w:rsidRPr="00606668">
        <w:fldChar w:fldCharType="separate"/>
      </w:r>
      <w:r w:rsidRPr="00606668">
        <w:rPr>
          <w:rStyle w:val="Hyperlien"/>
        </w:rPr>
        <w:t>consultez</w:t>
      </w:r>
      <w:r w:rsidRPr="00606668">
        <w:t xml:space="preserve"> </w:t>
      </w:r>
      <w:r>
        <w:t xml:space="preserve">l’énoncé </w:t>
      </w:r>
      <w:r w:rsidRPr="00606668">
        <w:t>de protection de la vie privée</w:t>
      </w:r>
      <w:r w:rsidRPr="00606668">
        <w:rPr>
          <w:rStyle w:val="Hyperlien"/>
        </w:rPr>
        <w:fldChar w:fldCharType="end"/>
      </w:r>
      <w:r w:rsidRPr="00606668">
        <w:t>.</w:t>
      </w:r>
    </w:p>
    <w:p w14:paraId="70980CE5" w14:textId="77777777" w:rsidR="00FE76F6" w:rsidRPr="00606668" w:rsidRDefault="00FE76F6" w:rsidP="00FE76F6">
      <w:pPr>
        <w:spacing w:after="0"/>
      </w:pPr>
    </w:p>
    <w:bookmarkEnd w:id="16"/>
    <w:bookmarkEnd w:id="17"/>
    <w:p w14:paraId="1433A59B" w14:textId="77777777" w:rsidR="00FE76F6" w:rsidRDefault="00FE76F6" w:rsidP="00FE76F6">
      <w:pPr>
        <w:spacing w:after="0"/>
        <w:rPr>
          <w:rFonts w:cs="Garamond"/>
        </w:rPr>
      </w:pPr>
      <w:r w:rsidRPr="00606668">
        <w:rPr>
          <w:rFonts w:cs="Garamond"/>
        </w:rPr>
        <w:t>La Loi sur la protection des renseignements personnels donne à toute personne le droit d’accéder aux renseignements personnels qui la concernent et d’y faire apporter des corrections. Le Conseil des arts du Canada et le ministère du Patrimoine canadien, tenu de se conformer aux exigences de cette loi, protègent toutes les données personnelles en les conservant dans divers fichiers réservés à cette fin. Vous trouverez une description de ces fichiers dans Info Source, une publication du gouvernement fédéral publiée sur Internet. Aux termes de la Loi sur l’accès à l’information, toute autre information peut être consultée par quiconque en fait la demande.</w:t>
      </w:r>
    </w:p>
    <w:p w14:paraId="1C64DAE4" w14:textId="77777777" w:rsidR="00FE76F6" w:rsidRPr="00606668" w:rsidRDefault="00FE76F6" w:rsidP="00FE76F6">
      <w:pPr>
        <w:spacing w:after="0"/>
        <w:rPr>
          <w:rFonts w:cs="Garamond"/>
        </w:rPr>
      </w:pPr>
    </w:p>
    <w:p w14:paraId="642E1D6A" w14:textId="77777777" w:rsidR="00FE76F6" w:rsidRDefault="00FE76F6" w:rsidP="00FE76F6">
      <w:pPr>
        <w:spacing w:after="0"/>
      </w:pPr>
      <w:r w:rsidRPr="00606668">
        <w:t xml:space="preserve">Dans le cadre de ce programme, le Conseil des arts vous demande d’indiquer, sur le formulaire </w:t>
      </w:r>
      <w:r>
        <w:t>de demande</w:t>
      </w:r>
      <w:r w:rsidRPr="00606668">
        <w:t>, votre année de naissance. Les autres renseignements personnels que vous fournissez sur le formulaire ne serviront pas à l’évaluation de votre dossier et ne seront pas transmis aux membres des comités de pairs.</w:t>
      </w:r>
    </w:p>
    <w:p w14:paraId="582B5B60" w14:textId="77777777" w:rsidR="00FE76F6" w:rsidRPr="00606668" w:rsidRDefault="00FE76F6" w:rsidP="00FE76F6">
      <w:pPr>
        <w:spacing w:after="0"/>
      </w:pPr>
    </w:p>
    <w:p w14:paraId="125D52FC" w14:textId="77777777" w:rsidR="00FE76F6" w:rsidRDefault="00FE76F6" w:rsidP="00FE76F6">
      <w:pPr>
        <w:spacing w:after="0"/>
      </w:pPr>
      <w:r w:rsidRPr="00606668">
        <w:t xml:space="preserve">Le Conseil des arts du Canada partagera avec le ministère du Patrimoine canadien et le Comité international des Jeux de la Francophonie uniquement les </w:t>
      </w:r>
      <w:r>
        <w:t>demandes</w:t>
      </w:r>
      <w:r w:rsidRPr="00606668">
        <w:t xml:space="preserve"> des artistes présélectionnés lors de ce concours national. Les renseignements personnels que vous aurez fournis seront protégés, en France, par les lois de l’Union européenne.</w:t>
      </w:r>
    </w:p>
    <w:p w14:paraId="2145509C" w14:textId="77777777" w:rsidR="00FE76F6" w:rsidRPr="00606668" w:rsidRDefault="00FE76F6" w:rsidP="00FE76F6">
      <w:pPr>
        <w:spacing w:after="0"/>
      </w:pPr>
    </w:p>
    <w:p w14:paraId="7B3239F3" w14:textId="77777777" w:rsidR="00FE76F6" w:rsidRPr="00606668" w:rsidRDefault="00FE76F6" w:rsidP="00FE76F6">
      <w:pPr>
        <w:spacing w:after="0"/>
      </w:pPr>
      <w:r w:rsidRPr="00606668">
        <w:t xml:space="preserve">Pour accéder à vos renseignements personnels ou les modifier, vous devez en donner une description précise par écrit au Bureau de l’AIPRP : </w:t>
      </w:r>
    </w:p>
    <w:p w14:paraId="50E611D8" w14:textId="77777777" w:rsidR="00FE76F6" w:rsidRDefault="00FE76F6" w:rsidP="00FE76F6">
      <w:pPr>
        <w:spacing w:before="120" w:after="0"/>
      </w:pPr>
      <w:r w:rsidRPr="00606668">
        <w:t>Laurie Ann Pytura</w:t>
      </w:r>
    </w:p>
    <w:p w14:paraId="25475AF8" w14:textId="77777777" w:rsidR="00FE76F6" w:rsidRPr="00606668" w:rsidRDefault="00FE76F6" w:rsidP="00FE76F6">
      <w:pPr>
        <w:spacing w:after="0"/>
        <w:rPr>
          <w:bCs w:val="0"/>
        </w:rPr>
      </w:pPr>
      <w:r w:rsidRPr="00606668">
        <w:rPr>
          <w:bCs w:val="0"/>
        </w:rPr>
        <w:t>Coordonnatrice de l’AIPRP</w:t>
      </w:r>
      <w:r w:rsidRPr="00606668">
        <w:rPr>
          <w:bCs w:val="0"/>
        </w:rPr>
        <w:br/>
        <w:t>Conseil des arts du Canada</w:t>
      </w:r>
      <w:r w:rsidRPr="00606668">
        <w:rPr>
          <w:bCs w:val="0"/>
        </w:rPr>
        <w:br/>
        <w:t>150, rue Elgin, C.P.</w:t>
      </w:r>
      <w:r>
        <w:rPr>
          <w:bCs w:val="0"/>
        </w:rPr>
        <w:t> </w:t>
      </w:r>
      <w:r w:rsidRPr="00606668">
        <w:rPr>
          <w:bCs w:val="0"/>
        </w:rPr>
        <w:t>1047</w:t>
      </w:r>
      <w:r w:rsidRPr="00606668">
        <w:rPr>
          <w:bCs w:val="0"/>
        </w:rPr>
        <w:br/>
        <w:t>Ottawa ON K1P 5V8</w:t>
      </w:r>
    </w:p>
    <w:bookmarkEnd w:id="14"/>
    <w:p w14:paraId="3D79AB38" w14:textId="77777777" w:rsidR="00FE76F6" w:rsidRPr="00606668" w:rsidRDefault="00FE76F6" w:rsidP="00FE76F6">
      <w:pPr>
        <w:spacing w:after="0"/>
        <w:rPr>
          <w:bCs w:val="0"/>
        </w:rPr>
      </w:pPr>
      <w:r w:rsidRPr="00606668">
        <w:fldChar w:fldCharType="begin"/>
      </w:r>
      <w:r w:rsidRPr="00606668">
        <w:instrText xml:space="preserve"> HYPERLINK "mailto:atip-aiprp@conseildesarts.ca" </w:instrText>
      </w:r>
      <w:r w:rsidRPr="00606668">
        <w:fldChar w:fldCharType="separate"/>
      </w:r>
      <w:r w:rsidRPr="00606668">
        <w:rPr>
          <w:rStyle w:val="Hyperlien"/>
          <w:rFonts w:eastAsiaTheme="minorEastAsia"/>
          <w:bCs w:val="0"/>
          <w:color w:val="auto"/>
        </w:rPr>
        <w:t>atip-aiprp@conseildesarts.ca</w:t>
      </w:r>
      <w:r w:rsidRPr="00606668">
        <w:rPr>
          <w:rStyle w:val="Hyperlien"/>
          <w:rFonts w:eastAsiaTheme="minorEastAsia"/>
          <w:bCs w:val="0"/>
          <w:color w:val="auto"/>
        </w:rPr>
        <w:fldChar w:fldCharType="end"/>
      </w:r>
    </w:p>
    <w:p w14:paraId="7FAA55FC" w14:textId="77777777" w:rsidR="00FE76F6" w:rsidRPr="00606668" w:rsidRDefault="00FE76F6" w:rsidP="00FE76F6">
      <w:pPr>
        <w:spacing w:after="0"/>
        <w:rPr>
          <w:bCs w:val="0"/>
        </w:rPr>
      </w:pPr>
      <w:r w:rsidRPr="00606668">
        <w:rPr>
          <w:bCs w:val="0"/>
        </w:rPr>
        <w:t>1-800-263-5588 ou 613-566-4414, poste</w:t>
      </w:r>
      <w:r>
        <w:rPr>
          <w:bCs w:val="0"/>
        </w:rPr>
        <w:t> </w:t>
      </w:r>
      <w:r w:rsidRPr="00606668">
        <w:rPr>
          <w:bCs w:val="0"/>
        </w:rPr>
        <w:t>4696</w:t>
      </w:r>
    </w:p>
    <w:p w14:paraId="700CB46B" w14:textId="77777777" w:rsidR="00FE76F6" w:rsidRPr="00606668" w:rsidRDefault="00FE76F6" w:rsidP="00FE76F6">
      <w:pPr>
        <w:spacing w:after="0"/>
      </w:pPr>
      <w:r w:rsidRPr="00606668">
        <w:rPr>
          <w:bCs w:val="0"/>
        </w:rPr>
        <w:t>Télécopieur : 613-566-4390</w:t>
      </w:r>
    </w:p>
    <w:p w14:paraId="327271CC" w14:textId="77777777" w:rsidR="00FE76F6" w:rsidRDefault="00FE76F6" w:rsidP="00FE76F6">
      <w:pPr>
        <w:spacing w:after="0"/>
      </w:pPr>
    </w:p>
    <w:p w14:paraId="6B845B93" w14:textId="77777777" w:rsidR="00FE76F6" w:rsidRDefault="00FE76F6" w:rsidP="00FE76F6">
      <w:pPr>
        <w:spacing w:after="0"/>
      </w:pPr>
      <w:r w:rsidRPr="00606668">
        <w:t>Pour plus de détails sur les renseignements personnels et les lois de l’Union européenne, veuillez contacter :</w:t>
      </w:r>
    </w:p>
    <w:p w14:paraId="4FBA06A5" w14:textId="77777777" w:rsidR="00FE76F6" w:rsidRPr="00606668" w:rsidRDefault="00FE76F6" w:rsidP="00FE76F6">
      <w:pPr>
        <w:spacing w:after="0"/>
      </w:pPr>
    </w:p>
    <w:p w14:paraId="2E9DC5AE" w14:textId="77777777" w:rsidR="00FE76F6" w:rsidRPr="00606668" w:rsidRDefault="00FE76F6" w:rsidP="00FE76F6">
      <w:pPr>
        <w:spacing w:after="0"/>
      </w:pPr>
      <w:r w:rsidRPr="00606668">
        <w:rPr>
          <w:b/>
        </w:rPr>
        <w:t>Comité international des Jeux de la Francophonie</w:t>
      </w:r>
      <w:r w:rsidRPr="00606668">
        <w:br/>
        <w:t>19-21 avenue Bosquet</w:t>
      </w:r>
      <w:r w:rsidRPr="00606668">
        <w:br/>
        <w:t>75</w:t>
      </w:r>
      <w:r>
        <w:t> </w:t>
      </w:r>
      <w:r w:rsidRPr="00606668">
        <w:t>007 Paris (France)</w:t>
      </w:r>
    </w:p>
    <w:p w14:paraId="75B5609A" w14:textId="77777777" w:rsidR="00FE76F6" w:rsidRPr="00606668" w:rsidRDefault="00FE76F6" w:rsidP="00FE76F6">
      <w:pPr>
        <w:spacing w:after="0"/>
      </w:pPr>
      <w:r w:rsidRPr="00606668">
        <w:t>Téléphone : 33</w:t>
      </w:r>
      <w:r>
        <w:t> (0) 1 44 37 32 </w:t>
      </w:r>
      <w:r w:rsidRPr="00606668">
        <w:t>72</w:t>
      </w:r>
    </w:p>
    <w:p w14:paraId="46B68FD3" w14:textId="00B33C31" w:rsidR="00157EC6" w:rsidRPr="00606668" w:rsidRDefault="00FE76F6" w:rsidP="00FE76F6">
      <w:pPr>
        <w:spacing w:after="0"/>
        <w:rPr>
          <w:rFonts w:eastAsia="Calibri" w:cs="Arial"/>
          <w:b/>
          <w:bCs w:val="0"/>
          <w:spacing w:val="5"/>
          <w:kern w:val="28"/>
          <w:szCs w:val="48"/>
        </w:rPr>
      </w:pPr>
      <w:r w:rsidRPr="00606668">
        <w:t>Télécopie : 33</w:t>
      </w:r>
      <w:r>
        <w:t> (0) 1 44 37 33 </w:t>
      </w:r>
      <w:r w:rsidRPr="00606668">
        <w:t>48</w:t>
      </w:r>
    </w:p>
    <w:p w14:paraId="48EB2FD8" w14:textId="77777777" w:rsidR="00F6052B" w:rsidRDefault="00F6052B" w:rsidP="00D653A5">
      <w:pPr>
        <w:pStyle w:val="Titre3"/>
        <w:spacing w:before="0" w:after="0"/>
      </w:pPr>
    </w:p>
    <w:bookmarkEnd w:id="13"/>
    <w:bookmarkEnd w:id="15"/>
    <w:p w14:paraId="795EE288" w14:textId="4BB60F81" w:rsidR="00157EC6" w:rsidRPr="00606668" w:rsidRDefault="00157EC6">
      <w:pPr>
        <w:tabs>
          <w:tab w:val="clear" w:pos="360"/>
          <w:tab w:val="clear" w:pos="5400"/>
          <w:tab w:val="clear" w:pos="8460"/>
        </w:tabs>
        <w:spacing w:after="200" w:line="276" w:lineRule="auto"/>
        <w:rPr>
          <w:rFonts w:eastAsia="Calibri" w:cs="Arial"/>
          <w:spacing w:val="5"/>
          <w:kern w:val="28"/>
          <w:sz w:val="48"/>
          <w:szCs w:val="48"/>
        </w:rPr>
      </w:pPr>
      <w:r w:rsidRPr="00606668">
        <w:rPr>
          <w:rFonts w:eastAsia="Calibri" w:cs="Arial"/>
          <w:spacing w:val="5"/>
          <w:kern w:val="28"/>
          <w:sz w:val="48"/>
          <w:szCs w:val="48"/>
        </w:rPr>
        <w:br w:type="page"/>
      </w:r>
    </w:p>
    <w:p w14:paraId="5155FE44" w14:textId="77777777" w:rsidR="00FE0908" w:rsidRPr="00606668" w:rsidRDefault="00A95EA6" w:rsidP="004135D8">
      <w:pPr>
        <w:pStyle w:val="Titre1"/>
        <w:rPr>
          <w:color w:val="FF0000"/>
        </w:rPr>
      </w:pPr>
      <w:r w:rsidRPr="00606668">
        <w:rPr>
          <w:noProof/>
        </w:rPr>
        <w:drawing>
          <wp:anchor distT="0" distB="0" distL="114300" distR="114300" simplePos="0" relativeHeight="251686912" behindDoc="0" locked="0" layoutInCell="1" allowOverlap="1" wp14:anchorId="59FF49A6" wp14:editId="2E2C436D">
            <wp:simplePos x="0" y="0"/>
            <wp:positionH relativeFrom="column">
              <wp:posOffset>-89583</wp:posOffset>
            </wp:positionH>
            <wp:positionV relativeFrom="paragraph">
              <wp:posOffset>0</wp:posOffset>
            </wp:positionV>
            <wp:extent cx="3241964" cy="594360"/>
            <wp:effectExtent l="0" t="0" r="0" b="0"/>
            <wp:wrapSquare wrapText="bothSides"/>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4390D" w14:textId="2F89B79E" w:rsidR="0036293B" w:rsidRPr="00606668" w:rsidRDefault="00A95EA6" w:rsidP="004135D8">
      <w:pPr>
        <w:pStyle w:val="Titre1"/>
      </w:pPr>
      <w:r w:rsidRPr="00606668">
        <w:br w:type="textWrapping" w:clear="all"/>
      </w:r>
      <w:proofErr w:type="spellStart"/>
      <w:r w:rsidR="0036293B" w:rsidRPr="00606668">
        <w:t>IX</w:t>
      </w:r>
      <w:r w:rsidR="0036293B" w:rsidRPr="00606668">
        <w:rPr>
          <w:vertAlign w:val="superscript"/>
        </w:rPr>
        <w:t>es</w:t>
      </w:r>
      <w:proofErr w:type="spellEnd"/>
      <w:r w:rsidR="0036293B" w:rsidRPr="00606668">
        <w:t xml:space="preserve"> Jeux de la Francophonie</w:t>
      </w:r>
    </w:p>
    <w:p w14:paraId="006D9499" w14:textId="6CC6CFB9" w:rsidR="0036293B" w:rsidRPr="00606668" w:rsidRDefault="0036293B" w:rsidP="004135D8">
      <w:pPr>
        <w:pStyle w:val="Titre1"/>
        <w:rPr>
          <w:strike/>
          <w:color w:val="FF0000"/>
        </w:rPr>
      </w:pPr>
      <w:r w:rsidRPr="00606668">
        <w:t xml:space="preserve">Concours de présélection nationale </w:t>
      </w:r>
    </w:p>
    <w:p w14:paraId="06EA6224" w14:textId="008F473A" w:rsidR="0036293B" w:rsidRPr="00606668" w:rsidRDefault="00024A58" w:rsidP="004135D8">
      <w:pPr>
        <w:pStyle w:val="Titre1"/>
      </w:pPr>
      <w:r>
        <w:t>Chanson</w:t>
      </w:r>
    </w:p>
    <w:p w14:paraId="5F88C782" w14:textId="1D5AA8AF" w:rsidR="007B400C" w:rsidRPr="00606668" w:rsidRDefault="007B400C" w:rsidP="004135D8">
      <w:pPr>
        <w:pStyle w:val="Titre2"/>
      </w:pPr>
      <w:r w:rsidRPr="00606668">
        <w:t>Formulaire d’identification</w:t>
      </w:r>
    </w:p>
    <w:p w14:paraId="20F21B16" w14:textId="4D6E98B1" w:rsidR="00A95EA6" w:rsidRPr="00606668" w:rsidRDefault="00A95EA6" w:rsidP="00EC2732">
      <w:pPr>
        <w:pStyle w:val="Pieddepage"/>
      </w:pPr>
      <w:r w:rsidRPr="00606668">
        <w:t xml:space="preserve"> Les renseignements inscrits sur </w:t>
      </w:r>
      <w:r w:rsidR="00DD248B" w:rsidRPr="00606668">
        <w:t>l</w:t>
      </w:r>
      <w:r w:rsidRPr="00606668">
        <w:t>e formulaire</w:t>
      </w:r>
      <w:r w:rsidR="00DD248B" w:rsidRPr="00606668">
        <w:t xml:space="preserve"> d’</w:t>
      </w:r>
      <w:r w:rsidR="00CC20B3" w:rsidRPr="00606668">
        <w:t>i</w:t>
      </w:r>
      <w:r w:rsidR="00DD248B" w:rsidRPr="00606668">
        <w:t>dentification</w:t>
      </w:r>
      <w:r w:rsidRPr="00606668">
        <w:t xml:space="preserve"> ne seront pas transmis au comité d’évaluation</w:t>
      </w:r>
      <w:r w:rsidR="00B13D8F" w:rsidRPr="00606668">
        <w:t>.</w:t>
      </w:r>
    </w:p>
    <w:p w14:paraId="0305DA9C" w14:textId="102D1948" w:rsidR="00A95EA6" w:rsidRPr="00606668" w:rsidRDefault="00A95EA6" w:rsidP="005B2D01">
      <w:pPr>
        <w:pStyle w:val="Titre3"/>
      </w:pPr>
      <w:r w:rsidRPr="00606668">
        <w:t>Identification du candidat</w:t>
      </w:r>
    </w:p>
    <w:p w14:paraId="75417CAB" w14:textId="04E508D2" w:rsidR="005204D6" w:rsidRPr="00606668" w:rsidRDefault="005204D6" w:rsidP="00677ED2">
      <w:r w:rsidRPr="00606668">
        <w:rPr>
          <w:noProof/>
        </w:rPr>
        <mc:AlternateContent>
          <mc:Choice Requires="wps">
            <w:drawing>
              <wp:anchor distT="0" distB="0" distL="114300" distR="114300" simplePos="0" relativeHeight="251656192" behindDoc="0" locked="0" layoutInCell="1" allowOverlap="1" wp14:anchorId="65556B54" wp14:editId="42E8A16E">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DD2729"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606668">
        <w:rPr>
          <w:noProof/>
        </w:rPr>
        <mc:AlternateContent>
          <mc:Choice Requires="wps">
            <w:drawing>
              <wp:anchor distT="0" distB="0" distL="114300" distR="114300" simplePos="0" relativeHeight="251657216" behindDoc="0" locked="0" layoutInCell="1" allowOverlap="1" wp14:anchorId="1CDB0119" wp14:editId="5C6B064B">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180B08B" id="Straight Connector 13" o:spid="_x0000_s1026" alt="&quot;&quot;"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rsidR="00A95EA6" w:rsidRPr="00606668">
        <w:t>Nom légal complet</w:t>
      </w:r>
      <w:r w:rsidR="00A95EA6" w:rsidRPr="00606668">
        <w:tab/>
      </w:r>
    </w:p>
    <w:p w14:paraId="43432B1E" w14:textId="7A0C44E6" w:rsidR="00A95EA6" w:rsidRPr="00606668" w:rsidRDefault="00924C18" w:rsidP="00677ED2">
      <w:sdt>
        <w:sdtPr>
          <w:id w:val="2071072791"/>
          <w14:checkbox>
            <w14:checked w14:val="0"/>
            <w14:checkedState w14:val="2612" w14:font="MS Gothic"/>
            <w14:uncheckedState w14:val="2610" w14:font="MS Gothic"/>
          </w14:checkbox>
        </w:sdtPr>
        <w:sdtEndPr/>
        <w:sdtContent>
          <w:r w:rsidR="00DD248B" w:rsidRPr="00606668">
            <w:rPr>
              <w:rFonts w:ascii="MS Gothic" w:eastAsia="MS Gothic" w:hAnsi="MS Gothic"/>
            </w:rPr>
            <w:t>☐</w:t>
          </w:r>
        </w:sdtContent>
      </w:sdt>
      <w:r w:rsidR="00A95EA6" w:rsidRPr="00606668">
        <w:t xml:space="preserve"> M</w:t>
      </w:r>
      <w:r w:rsidR="00DD248B" w:rsidRPr="00606668">
        <w:t>me</w:t>
      </w:r>
      <w:r w:rsidR="00A95EA6" w:rsidRPr="00606668">
        <w:t xml:space="preserve"> </w:t>
      </w:r>
      <w:sdt>
        <w:sdtPr>
          <w:id w:val="-2757203"/>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M. </w:t>
      </w:r>
      <w:sdt>
        <w:sdtPr>
          <w:id w:val="1341503688"/>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Autre</w:t>
      </w:r>
      <w:r w:rsidR="005204D6" w:rsidRPr="00606668">
        <w:tab/>
        <w:t>Année de naissance</w:t>
      </w:r>
    </w:p>
    <w:p w14:paraId="69D9AA6F" w14:textId="0925800B" w:rsidR="00EE2872" w:rsidRPr="00606668" w:rsidRDefault="005204D6" w:rsidP="00677ED2">
      <w:r w:rsidRPr="00606668">
        <w:rPr>
          <w:rFonts w:cstheme="minorHAnsi"/>
          <w:noProof/>
        </w:rPr>
        <mc:AlternateContent>
          <mc:Choice Requires="wps">
            <w:drawing>
              <wp:anchor distT="0" distB="0" distL="114300" distR="114300" simplePos="0" relativeHeight="251659264"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899BC85" id="Straight Connector 5"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00A95EA6" w:rsidRPr="00606668">
        <w:rPr>
          <w:rFonts w:cstheme="minorHAnsi"/>
          <w:noProof/>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651D2" id="Straight Connector 14"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EE2872" w:rsidRPr="00606668">
        <w:t>Adresse</w:t>
      </w:r>
      <w:r w:rsidR="000C5F7E" w:rsidRPr="00606668">
        <w:t xml:space="preserve"> complète</w:t>
      </w:r>
    </w:p>
    <w:p w14:paraId="51CADBCB" w14:textId="3350AAF3" w:rsidR="00A95EA6" w:rsidRPr="00606668" w:rsidRDefault="00EE2872" w:rsidP="00677ED2">
      <w:pPr>
        <w:rPr>
          <w:sz w:val="18"/>
          <w:szCs w:val="18"/>
        </w:rPr>
      </w:pPr>
      <w:r w:rsidRPr="00606668">
        <w:rPr>
          <w:rFonts w:cstheme="minorHAnsi"/>
          <w:noProof/>
        </w:rPr>
        <mc:AlternateContent>
          <mc:Choice Requires="wps">
            <w:drawing>
              <wp:anchor distT="0" distB="0" distL="114300" distR="114300" simplePos="0" relativeHeight="251661312" behindDoc="0" locked="0" layoutInCell="1" allowOverlap="1" wp14:anchorId="3524344F" wp14:editId="632CF20D">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A01C96F"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00A95EA6" w:rsidRPr="00606668">
        <w:t>Téléphone (préciser)</w:t>
      </w:r>
      <w:r w:rsidR="00A95EA6" w:rsidRPr="00606668">
        <w:tab/>
        <w:t>Téléphone (préciser)</w:t>
      </w:r>
    </w:p>
    <w:p w14:paraId="6E5EE8BD" w14:textId="38BB0C1D" w:rsidR="00A95EA6" w:rsidRPr="00606668" w:rsidRDefault="00EE2872" w:rsidP="00677ED2">
      <w:r w:rsidRPr="00606668">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9FFB4C7" id="Straight Connector 11" o:spid="_x0000_s1026" alt="&quot;&quot;"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606668">
        <w:t>Courriel</w:t>
      </w:r>
      <w:r w:rsidR="00A95EA6" w:rsidRPr="00606668">
        <w:tab/>
        <w:t>Site web</w:t>
      </w:r>
    </w:p>
    <w:p w14:paraId="7D5F0C31" w14:textId="0A3F7C0D" w:rsidR="00A95EA6" w:rsidRPr="00606668" w:rsidRDefault="00A95EA6" w:rsidP="009C2938">
      <w:pPr>
        <w:pStyle w:val="Sansinterligne"/>
        <w:rPr>
          <w:lang w:val="fr-CA"/>
        </w:rPr>
      </w:pPr>
      <w:r w:rsidRPr="00606668">
        <w:rPr>
          <w:lang w:val="fr-CA"/>
        </w:rPr>
        <w:t>Dans quelle langue préférez-vous communiquer avec le Conseil des arts</w:t>
      </w:r>
      <w:r w:rsidR="00C21D61">
        <w:rPr>
          <w:lang w:val="fr-CA"/>
        </w:rPr>
        <w:t> ?</w:t>
      </w:r>
      <w:r w:rsidRPr="00606668">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r w:rsidR="001771E3" w:rsidRPr="00606668">
        <w:rPr>
          <w:lang w:val="fr-CA"/>
        </w:rPr>
        <w:t>français</w:t>
      </w:r>
      <w:r w:rsidRPr="00606668">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r w:rsidR="001771E3" w:rsidRPr="00606668">
        <w:rPr>
          <w:lang w:val="fr-CA"/>
        </w:rPr>
        <w:t>a</w:t>
      </w:r>
      <w:r w:rsidRPr="00606668">
        <w:rPr>
          <w:lang w:val="fr-CA"/>
        </w:rPr>
        <w:t>nglais</w:t>
      </w:r>
    </w:p>
    <w:p w14:paraId="0149904E" w14:textId="25BC0011" w:rsidR="00A95EA6" w:rsidRPr="00606668" w:rsidRDefault="00B13D8F" w:rsidP="003F576D">
      <w:pPr>
        <w:pStyle w:val="Normal-nospace"/>
      </w:pPr>
      <w:r w:rsidRPr="00606668">
        <w:t>Souhaitez-vous être inscrit sur la liste de diffusion du Conseil des arts</w:t>
      </w:r>
      <w:r w:rsidR="00C21D61">
        <w:t> </w:t>
      </w:r>
      <w:r w:rsidRPr="00606668">
        <w:t>?</w:t>
      </w:r>
      <w:r w:rsidR="00BE1845">
        <w:t xml:space="preserve"> </w:t>
      </w:r>
      <w:r w:rsidRPr="00606668">
        <w:t xml:space="preserve">* </w:t>
      </w:r>
      <w:sdt>
        <w:sdtPr>
          <w:id w:val="638305704"/>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w:t>
      </w:r>
      <w:r w:rsidR="001771E3" w:rsidRPr="00606668">
        <w:t>oui</w:t>
      </w:r>
      <w:r w:rsidR="00A95EA6" w:rsidRPr="00606668">
        <w:t xml:space="preserve"> </w:t>
      </w:r>
      <w:sdt>
        <w:sdtPr>
          <w:id w:val="-1998176419"/>
          <w14:checkbox>
            <w14:checked w14:val="0"/>
            <w14:checkedState w14:val="2612" w14:font="MS Gothic"/>
            <w14:uncheckedState w14:val="2610" w14:font="MS Gothic"/>
          </w14:checkbox>
        </w:sdtPr>
        <w:sdtEndPr/>
        <w:sdtContent>
          <w:r w:rsidR="0065602A" w:rsidRPr="00606668">
            <w:rPr>
              <w:rFonts w:ascii="MS Gothic" w:eastAsia="MS Gothic" w:hAnsi="MS Gothic"/>
            </w:rPr>
            <w:t>☐</w:t>
          </w:r>
        </w:sdtContent>
      </w:sdt>
      <w:r w:rsidR="00A95EA6" w:rsidRPr="00606668">
        <w:t xml:space="preserve"> </w:t>
      </w:r>
      <w:r w:rsidR="001771E3" w:rsidRPr="00606668">
        <w:t>n</w:t>
      </w:r>
      <w:r w:rsidR="00A95EA6" w:rsidRPr="00606668">
        <w:t>o</w:t>
      </w:r>
      <w:r w:rsidR="001771E3" w:rsidRPr="00606668">
        <w:t>n</w:t>
      </w:r>
    </w:p>
    <w:p w14:paraId="004B9CFF" w14:textId="7C302D30" w:rsidR="001771E3" w:rsidRPr="00606668" w:rsidRDefault="001771E3" w:rsidP="003F576D">
      <w:pPr>
        <w:pStyle w:val="Pieddepage"/>
        <w:rPr>
          <w:i/>
          <w:iCs w:val="0"/>
        </w:rPr>
      </w:pPr>
      <w:r w:rsidRPr="00606668">
        <w:rPr>
          <w:i/>
          <w:iCs w:val="0"/>
        </w:rPr>
        <w:t>*Seul le Conseil utilisera cette information, y compris les sondages.</w:t>
      </w:r>
    </w:p>
    <w:p w14:paraId="5C0C9716" w14:textId="63277C96" w:rsidR="00157EC6" w:rsidRPr="00606668" w:rsidRDefault="004B530D" w:rsidP="005B2D01">
      <w:pPr>
        <w:pStyle w:val="Titre3"/>
      </w:pPr>
      <w:r w:rsidRPr="00606668">
        <w:t>Déclaration</w:t>
      </w:r>
    </w:p>
    <w:p w14:paraId="6A0D05D9" w14:textId="26C867CC" w:rsidR="00157EC6" w:rsidRPr="00606668" w:rsidRDefault="00157EC6" w:rsidP="00157EC6">
      <w:r w:rsidRPr="00606668">
        <w:t>Pour être admissible</w:t>
      </w:r>
      <w:r w:rsidRPr="00606668">
        <w:rPr>
          <w:color w:val="auto"/>
        </w:rPr>
        <w:t xml:space="preserve">, </w:t>
      </w:r>
      <w:r w:rsidRPr="00606668">
        <w:t>vous devez confirmer tous les énoncés suivants</w:t>
      </w:r>
      <w:r w:rsidR="00280AC1">
        <w:t> :</w:t>
      </w:r>
    </w:p>
    <w:p w14:paraId="794916D6" w14:textId="77777777" w:rsidR="0054766E" w:rsidRPr="00606668" w:rsidRDefault="0054766E" w:rsidP="0054766E">
      <w:pPr>
        <w:pStyle w:val="Bullet"/>
      </w:pPr>
      <w:bookmarkStart w:id="18" w:name="_Hlk103868267"/>
      <w:r w:rsidRPr="00606668">
        <w:t>je suis citoyen canadien, conformément à la définition que donne Immigration, Réfugiés et Citoyenneté Canada de cette expression;</w:t>
      </w:r>
    </w:p>
    <w:p w14:paraId="03FE060F" w14:textId="77777777" w:rsidR="0054766E" w:rsidRPr="00606668" w:rsidRDefault="0054766E" w:rsidP="0054766E">
      <w:pPr>
        <w:pStyle w:val="Bullet"/>
      </w:pPr>
      <w:r w:rsidRPr="00606668">
        <w:t>je confirme que j’ai entre 18 et 35 ans (et suis donc né entre le 1</w:t>
      </w:r>
      <w:r w:rsidRPr="00606668">
        <w:rPr>
          <w:vertAlign w:val="superscript"/>
        </w:rPr>
        <w:t>er</w:t>
      </w:r>
      <w:r>
        <w:t> </w:t>
      </w:r>
      <w:r w:rsidRPr="00606668">
        <w:t>janvier 198</w:t>
      </w:r>
      <w:r>
        <w:t>8</w:t>
      </w:r>
      <w:r w:rsidRPr="00606668">
        <w:t xml:space="preserve"> et le 1</w:t>
      </w:r>
      <w:r w:rsidRPr="00606668">
        <w:rPr>
          <w:vertAlign w:val="superscript"/>
        </w:rPr>
        <w:t>er</w:t>
      </w:r>
      <w:r>
        <w:t> </w:t>
      </w:r>
      <w:r w:rsidRPr="00606668">
        <w:t>janvier 200</w:t>
      </w:r>
      <w:r>
        <w:t>5</w:t>
      </w:r>
      <w:r w:rsidRPr="00606668">
        <w:t xml:space="preserve"> inclusivement);</w:t>
      </w:r>
    </w:p>
    <w:p w14:paraId="433B19BB" w14:textId="77777777" w:rsidR="0054766E" w:rsidRPr="00606668" w:rsidRDefault="0054766E" w:rsidP="0054766E">
      <w:pPr>
        <w:pStyle w:val="Bullet"/>
      </w:pPr>
      <w:r w:rsidRPr="00606668">
        <w:t>j’ai lu attentivement les critères d’admissibilité du concours qui sont énoncés dans les lignes directrices, et je confirme que ma prestation et moi y satisfaisons;</w:t>
      </w:r>
    </w:p>
    <w:p w14:paraId="4D57022F" w14:textId="77777777" w:rsidR="0054766E" w:rsidRPr="00606668" w:rsidRDefault="0054766E" w:rsidP="0054766E">
      <w:pPr>
        <w:pStyle w:val="Bullet"/>
        <w:rPr>
          <w:color w:val="auto"/>
        </w:rPr>
      </w:pPr>
      <w:r w:rsidRPr="00606668">
        <w:rPr>
          <w:color w:val="auto"/>
        </w:rPr>
        <w:t>je comprends qu’il m’incombe de m’informer de toutes les responsabilités déontologiques et légales pouvant s’appliquer, ainsi que les protocoles appropriés sur la propriété linguistique ou intellectuelle culturelle, s’il en est, et de les assumer;</w:t>
      </w:r>
    </w:p>
    <w:p w14:paraId="1DFBAA74" w14:textId="77777777" w:rsidR="0054766E" w:rsidRPr="00606668" w:rsidRDefault="0054766E" w:rsidP="0054766E">
      <w:pPr>
        <w:pStyle w:val="Bullet"/>
        <w:rPr>
          <w:color w:val="auto"/>
        </w:rPr>
      </w:pPr>
      <w:r w:rsidRPr="00606668">
        <w:rPr>
          <w:color w:val="auto"/>
        </w:rPr>
        <w:t>j’accepte l</w:t>
      </w:r>
      <w:r>
        <w:rPr>
          <w:color w:val="auto"/>
        </w:rPr>
        <w:t>a réglementation</w:t>
      </w:r>
      <w:r w:rsidRPr="00606668">
        <w:rPr>
          <w:color w:val="auto"/>
        </w:rPr>
        <w:t xml:space="preserve"> et je m’engage à respecter toutes les décisions sur ce concours;</w:t>
      </w:r>
    </w:p>
    <w:p w14:paraId="3CDD3BBA" w14:textId="5AC6F4C3" w:rsidR="00157EC6" w:rsidRPr="00606668" w:rsidRDefault="0054766E" w:rsidP="0054766E">
      <w:pPr>
        <w:pStyle w:val="Bullet"/>
        <w:rPr>
          <w:rFonts w:cs="Calibri"/>
          <w:bCs w:val="0"/>
          <w:color w:val="auto"/>
          <w:sz w:val="22"/>
          <w:szCs w:val="22"/>
        </w:rPr>
      </w:pPr>
      <w:r w:rsidRPr="00606668">
        <w:rPr>
          <w:color w:val="auto"/>
        </w:rPr>
        <w:t xml:space="preserve">je </w:t>
      </w:r>
      <w:bookmarkStart w:id="19" w:name="_Hlk45548167"/>
      <w:r w:rsidRPr="00606668">
        <w:t>comprends</w:t>
      </w:r>
      <w:r w:rsidRPr="00606668">
        <w:rPr>
          <w:color w:val="auto"/>
        </w:rPr>
        <w:t xml:space="preserve"> </w:t>
      </w:r>
      <w:bookmarkEnd w:id="19"/>
      <w:r w:rsidRPr="00606668">
        <w:rPr>
          <w:color w:val="auto"/>
        </w:rPr>
        <w:t xml:space="preserve">que </w:t>
      </w:r>
      <w:r w:rsidRPr="00606668">
        <w:t xml:space="preserve">le Conseil des arts et le ministère du Patrimoine canadien sont assujettis à la </w:t>
      </w:r>
      <w:hyperlink r:id="rId14" w:history="1">
        <w:r w:rsidRPr="00606668">
          <w:rPr>
            <w:rStyle w:val="Hyperlien"/>
            <w:i/>
            <w:iCs/>
          </w:rPr>
          <w:t>Loi sur l’accès à l’information</w:t>
        </w:r>
      </w:hyperlink>
      <w:r w:rsidRPr="00606668">
        <w:t xml:space="preserve"> et la </w:t>
      </w:r>
      <w:hyperlink r:id="rId15" w:history="1">
        <w:r w:rsidRPr="00606668">
          <w:rPr>
            <w:rStyle w:val="Hyperlien"/>
            <w:i/>
            <w:iCs/>
          </w:rPr>
          <w:t>Loi sur la protection des renseignements personnels</w:t>
        </w:r>
      </w:hyperlink>
      <w:r w:rsidRPr="00606668">
        <w:t xml:space="preserve"> comme l’indiquent les lignes directrices</w:t>
      </w:r>
      <w:r w:rsidR="00157EC6" w:rsidRPr="00606668">
        <w:t xml:space="preserve">. </w:t>
      </w:r>
    </w:p>
    <w:p w14:paraId="0E4926EA" w14:textId="77777777" w:rsidR="00157EC6" w:rsidRPr="00606668" w:rsidRDefault="00157EC6" w:rsidP="00157EC6">
      <w:pPr>
        <w:pStyle w:val="Bullet"/>
        <w:numPr>
          <w:ilvl w:val="0"/>
          <w:numId w:val="0"/>
        </w:numPr>
      </w:pPr>
    </w:p>
    <w:p w14:paraId="36EC6E70" w14:textId="77777777" w:rsidR="00157EC6" w:rsidRPr="00606668" w:rsidRDefault="00157EC6" w:rsidP="00157EC6">
      <w:pPr>
        <w:pStyle w:val="Bullet"/>
        <w:numPr>
          <w:ilvl w:val="0"/>
          <w:numId w:val="0"/>
        </w:numPr>
      </w:pPr>
    </w:p>
    <w:p w14:paraId="642325AF" w14:textId="77777777" w:rsidR="0054766E" w:rsidRDefault="0054766E" w:rsidP="00157EC6">
      <w:pPr>
        <w:spacing w:before="120"/>
        <w:rPr>
          <w:rStyle w:val="lev"/>
          <w:bCs/>
          <w:color w:val="auto"/>
        </w:rPr>
      </w:pPr>
    </w:p>
    <w:p w14:paraId="74A76A0B" w14:textId="77777777" w:rsidR="0054766E" w:rsidRDefault="0054766E" w:rsidP="00157EC6">
      <w:pPr>
        <w:spacing w:before="120"/>
        <w:rPr>
          <w:rStyle w:val="lev"/>
          <w:bCs/>
          <w:color w:val="auto"/>
        </w:rPr>
      </w:pPr>
    </w:p>
    <w:p w14:paraId="6282A110" w14:textId="77777777" w:rsidR="0054766E" w:rsidRDefault="0054766E" w:rsidP="00157EC6">
      <w:pPr>
        <w:spacing w:before="120"/>
        <w:rPr>
          <w:rStyle w:val="lev"/>
          <w:bCs/>
          <w:color w:val="auto"/>
        </w:rPr>
      </w:pPr>
    </w:p>
    <w:p w14:paraId="275594C9" w14:textId="559C26A0" w:rsidR="00157EC6" w:rsidRPr="00606668" w:rsidRDefault="00157EC6" w:rsidP="00157EC6">
      <w:pPr>
        <w:spacing w:before="120"/>
        <w:rPr>
          <w:rStyle w:val="lev"/>
          <w:bCs/>
          <w:color w:val="auto"/>
        </w:rPr>
      </w:pPr>
      <w:r w:rsidRPr="00606668">
        <w:rPr>
          <w:rStyle w:val="lev"/>
          <w:bCs/>
          <w:color w:val="auto"/>
        </w:rPr>
        <w:t>Si je suis présélectionné, je comprends</w:t>
      </w:r>
      <w:r w:rsidR="00C21D61">
        <w:rPr>
          <w:rStyle w:val="lev"/>
          <w:bCs/>
          <w:color w:val="auto"/>
        </w:rPr>
        <w:t> </w:t>
      </w:r>
      <w:r w:rsidRPr="00606668">
        <w:rPr>
          <w:rStyle w:val="lev"/>
          <w:bCs/>
          <w:color w:val="auto"/>
        </w:rPr>
        <w:t>:</w:t>
      </w:r>
    </w:p>
    <w:p w14:paraId="596AB0C4" w14:textId="77777777" w:rsidR="00662E5E" w:rsidRPr="00F06640" w:rsidRDefault="00662E5E" w:rsidP="00662E5E">
      <w:pPr>
        <w:pStyle w:val="Bullet"/>
        <w:rPr>
          <w:color w:val="auto"/>
        </w:rPr>
      </w:pPr>
      <w:bookmarkStart w:id="20" w:name="_Hlk103340500"/>
      <w:r w:rsidRPr="00F06640">
        <w:rPr>
          <w:color w:val="auto"/>
        </w:rPr>
        <w:t>que je dois soumettre une photo du passeport ou une photo d’</w:t>
      </w:r>
      <w:r>
        <w:rPr>
          <w:color w:val="auto"/>
        </w:rPr>
        <w:t>une preuve d’</w:t>
      </w:r>
      <w:r w:rsidRPr="00F06640">
        <w:rPr>
          <w:color w:val="auto"/>
        </w:rPr>
        <w:t>identité ou une attestation signée de chaque membre du groupe confirmant qu’il est un citoyen canadien;</w:t>
      </w:r>
    </w:p>
    <w:bookmarkEnd w:id="20"/>
    <w:p w14:paraId="6D0C3148" w14:textId="77777777" w:rsidR="00662E5E" w:rsidRPr="00606668" w:rsidRDefault="00662E5E" w:rsidP="00662E5E">
      <w:pPr>
        <w:pStyle w:val="Bullet"/>
      </w:pPr>
      <w:r w:rsidRPr="00606668">
        <w:t>qu’une copie de ma demande sera envoyée au ministère du Patrimoine canadien, en tant qu’organisme responsable de la participation et de l’encadrement de l’Équipe Canada aux Jeux de la Francophonie, ainsi qu’au Comité international des Jeux de la Francophonie en France;</w:t>
      </w:r>
    </w:p>
    <w:p w14:paraId="152F6F1C" w14:textId="07CB8E72" w:rsidR="00157EC6" w:rsidRPr="00606668" w:rsidRDefault="00662E5E" w:rsidP="00662E5E">
      <w:pPr>
        <w:pStyle w:val="Bullet"/>
      </w:pPr>
      <w:r w:rsidRPr="00606668">
        <w:t>que les renseignements personnels que j’ai soumis dans cette inscription seront protégés par les lois de l’Union européenne lorsqu’ils auront été envoyés en France</w:t>
      </w:r>
      <w:r w:rsidR="00157EC6" w:rsidRPr="00606668">
        <w:t>.</w:t>
      </w:r>
    </w:p>
    <w:p w14:paraId="57C63C65" w14:textId="77777777" w:rsidR="00157EC6" w:rsidRPr="00606668" w:rsidRDefault="00157EC6" w:rsidP="00157EC6">
      <w:pPr>
        <w:pStyle w:val="Bullet"/>
        <w:numPr>
          <w:ilvl w:val="0"/>
          <w:numId w:val="0"/>
        </w:numPr>
        <w:ind w:left="738" w:hanging="360"/>
        <w:rPr>
          <w:rFonts w:cs="Calibri"/>
          <w:bCs w:val="0"/>
          <w:color w:val="auto"/>
          <w:sz w:val="22"/>
          <w:szCs w:val="22"/>
        </w:rPr>
      </w:pPr>
    </w:p>
    <w:p w14:paraId="6B07C382" w14:textId="210237EC" w:rsidR="00157EC6" w:rsidRPr="00606668" w:rsidRDefault="00924C18" w:rsidP="00157EC6">
      <w:pPr>
        <w:pStyle w:val="Sansinterligne"/>
        <w:rPr>
          <w:rStyle w:val="lev"/>
          <w:b w:val="0"/>
          <w:bCs/>
          <w:color w:val="auto"/>
          <w:lang w:val="fr-CA"/>
        </w:rPr>
      </w:pPr>
      <w:sdt>
        <w:sdtPr>
          <w:rPr>
            <w:rStyle w:val="lev"/>
            <w:b w:val="0"/>
            <w:bCs/>
            <w:color w:val="auto"/>
            <w:lang w:val="fr-CA"/>
          </w:rPr>
          <w:id w:val="-87698777"/>
          <w14:checkbox>
            <w14:checked w14:val="0"/>
            <w14:checkedState w14:val="2612" w14:font="MS Gothic"/>
            <w14:uncheckedState w14:val="2610" w14:font="MS Gothic"/>
          </w14:checkbox>
        </w:sdtPr>
        <w:sdtEndPr>
          <w:rPr>
            <w:rStyle w:val="lev"/>
          </w:rPr>
        </w:sdtEndPr>
        <w:sdtContent>
          <w:r w:rsidR="00157EC6" w:rsidRPr="00606668">
            <w:rPr>
              <w:rStyle w:val="lev"/>
              <w:rFonts w:ascii="Segoe UI Symbol" w:hAnsi="Segoe UI Symbol" w:cs="Segoe UI Symbol"/>
              <w:b w:val="0"/>
              <w:bCs/>
              <w:color w:val="auto"/>
              <w:lang w:val="fr-CA"/>
            </w:rPr>
            <w:t>☐</w:t>
          </w:r>
        </w:sdtContent>
      </w:sdt>
      <w:r w:rsidR="00157EC6" w:rsidRPr="00606668">
        <w:rPr>
          <w:rStyle w:val="lev"/>
          <w:color w:val="auto"/>
          <w:lang w:val="fr-CA"/>
        </w:rPr>
        <w:t xml:space="preserve"> Je confirme</w:t>
      </w:r>
      <w:r w:rsidR="00C21D61">
        <w:rPr>
          <w:rStyle w:val="lev"/>
          <w:color w:val="auto"/>
          <w:lang w:val="fr-CA"/>
        </w:rPr>
        <w:t> </w:t>
      </w:r>
      <w:r w:rsidR="00157EC6" w:rsidRPr="00606668">
        <w:rPr>
          <w:rStyle w:val="lev"/>
          <w:color w:val="auto"/>
          <w:lang w:val="fr-CA"/>
        </w:rPr>
        <w:t>:</w:t>
      </w:r>
    </w:p>
    <w:p w14:paraId="23E443BF" w14:textId="77777777" w:rsidR="00157EC6" w:rsidRPr="00606668" w:rsidRDefault="00157EC6" w:rsidP="00157EC6">
      <w:pPr>
        <w:pStyle w:val="Bullet"/>
        <w:rPr>
          <w:color w:val="auto"/>
        </w:rPr>
      </w:pPr>
      <w:r w:rsidRPr="00606668">
        <w:rPr>
          <w:color w:val="auto"/>
        </w:rPr>
        <w:t>que je suis d’accord avec les déclarations ci-dessus.</w:t>
      </w:r>
    </w:p>
    <w:p w14:paraId="0707B10F" w14:textId="77777777" w:rsidR="00157EC6" w:rsidRPr="00606668" w:rsidRDefault="00157EC6" w:rsidP="00157EC6">
      <w:pPr>
        <w:pStyle w:val="Bullet"/>
        <w:tabs>
          <w:tab w:val="clear" w:pos="5400"/>
          <w:tab w:val="clear" w:pos="8460"/>
        </w:tabs>
        <w:spacing w:after="120"/>
        <w:ind w:left="734"/>
        <w:rPr>
          <w:color w:val="auto"/>
        </w:rPr>
      </w:pPr>
      <w:r w:rsidRPr="00606668">
        <w:rPr>
          <w:color w:val="auto"/>
        </w:rPr>
        <w:t>qu’à ma connaissance, les déclarations contenues dans ma demande sont exactes et complètes.</w:t>
      </w:r>
    </w:p>
    <w:p w14:paraId="4D20488B" w14:textId="77777777" w:rsidR="00157EC6" w:rsidRPr="00606668" w:rsidRDefault="00157EC6" w:rsidP="00157EC6"/>
    <w:p w14:paraId="6A8BC9E5" w14:textId="77777777" w:rsidR="00157EC6" w:rsidRPr="00606668" w:rsidRDefault="00157EC6" w:rsidP="00157EC6">
      <w:r w:rsidRPr="00606668">
        <w:rPr>
          <w:noProof/>
          <w:color w:val="333333"/>
          <w:lang w:eastAsia="fr-CA"/>
        </w:rPr>
        <mc:AlternateContent>
          <mc:Choice Requires="wps">
            <w:drawing>
              <wp:anchor distT="0" distB="0" distL="114300" distR="114300" simplePos="0" relativeHeight="251688960" behindDoc="0" locked="0" layoutInCell="1" allowOverlap="1" wp14:anchorId="1370D799" wp14:editId="6B0BCAAB">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99B215A" id="Straight Connector 26" o:spid="_x0000_s1026" alt="&quot;&quot;" style="position:absolute;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606668">
        <w:t>Nom</w:t>
      </w:r>
      <w:r w:rsidRPr="00606668">
        <w:tab/>
        <w:t>Date</w:t>
      </w:r>
    </w:p>
    <w:p w14:paraId="0FCD4863" w14:textId="38D8624C" w:rsidR="00157EC6" w:rsidRPr="00606668" w:rsidRDefault="00157EC6" w:rsidP="005B2D01">
      <w:pPr>
        <w:pStyle w:val="Titre3"/>
      </w:pPr>
      <w:r w:rsidRPr="00606668">
        <w:t xml:space="preserve">Soutien aux candidats sélectionnés </w:t>
      </w:r>
      <w:r w:rsidR="00950E5E">
        <w:t>pour</w:t>
      </w:r>
      <w:r w:rsidRPr="00606668">
        <w:t xml:space="preserve"> participer aux Jeux (le cas échéant)</w:t>
      </w:r>
    </w:p>
    <w:p w14:paraId="515EAA8C" w14:textId="64F76805" w:rsidR="00157EC6" w:rsidRPr="00F06640" w:rsidRDefault="00662E5E" w:rsidP="00DF2F17">
      <w:pPr>
        <w:pStyle w:val="Commentaire"/>
        <w:rPr>
          <w:color w:val="auto"/>
          <w:sz w:val="24"/>
          <w:szCs w:val="24"/>
        </w:rPr>
      </w:pPr>
      <w:bookmarkStart w:id="21" w:name="_Hlk105345475"/>
      <w:r w:rsidRPr="00F06640">
        <w:rPr>
          <w:color w:val="auto"/>
          <w:sz w:val="24"/>
          <w:szCs w:val="24"/>
        </w:rPr>
        <w:t>Pour les artistes ou membres des groupes sélectionnés qui s’auto-identifient comme</w:t>
      </w:r>
      <w:r>
        <w:rPr>
          <w:color w:val="auto"/>
          <w:sz w:val="24"/>
          <w:szCs w:val="24"/>
        </w:rPr>
        <w:t xml:space="preserve"> étant handicapés ou sourds</w:t>
      </w:r>
      <w:r w:rsidRPr="00F06640">
        <w:rPr>
          <w:color w:val="auto"/>
          <w:sz w:val="24"/>
          <w:szCs w:val="24"/>
        </w:rPr>
        <w:t>, un montant supplémentaire jusqu’</w:t>
      </w:r>
      <w:r>
        <w:rPr>
          <w:color w:val="auto"/>
          <w:sz w:val="24"/>
          <w:szCs w:val="24"/>
        </w:rPr>
        <w:t>à</w:t>
      </w:r>
      <w:r w:rsidRPr="00F06640">
        <w:rPr>
          <w:color w:val="auto"/>
          <w:sz w:val="24"/>
          <w:szCs w:val="24"/>
        </w:rPr>
        <w:t xml:space="preserve"> 1</w:t>
      </w:r>
      <w:r>
        <w:rPr>
          <w:color w:val="auto"/>
          <w:sz w:val="24"/>
          <w:szCs w:val="24"/>
        </w:rPr>
        <w:t> </w:t>
      </w:r>
      <w:r w:rsidRPr="00F06640">
        <w:rPr>
          <w:color w:val="auto"/>
          <w:sz w:val="24"/>
          <w:szCs w:val="24"/>
        </w:rPr>
        <w:t>000</w:t>
      </w:r>
      <w:r>
        <w:rPr>
          <w:color w:val="auto"/>
          <w:sz w:val="24"/>
          <w:szCs w:val="24"/>
        </w:rPr>
        <w:t> </w:t>
      </w:r>
      <w:r w:rsidRPr="00F06640">
        <w:rPr>
          <w:color w:val="auto"/>
          <w:sz w:val="24"/>
          <w:szCs w:val="24"/>
        </w:rPr>
        <w:t>$ couvrant le coût des services et des mesures de soutien lié</w:t>
      </w:r>
      <w:r>
        <w:rPr>
          <w:color w:val="auto"/>
          <w:sz w:val="24"/>
          <w:szCs w:val="24"/>
        </w:rPr>
        <w:t>s</w:t>
      </w:r>
      <w:r w:rsidRPr="00F06640">
        <w:rPr>
          <w:color w:val="auto"/>
          <w:sz w:val="24"/>
          <w:szCs w:val="24"/>
        </w:rPr>
        <w:t xml:space="preserve"> aux handicaps et expressément requis pour la participation aux Jeux pourrait être octroyé</w:t>
      </w:r>
      <w:bookmarkEnd w:id="21"/>
      <w:r w:rsidR="00157EC6" w:rsidRPr="00F06640">
        <w:rPr>
          <w:color w:val="auto"/>
          <w:sz w:val="24"/>
          <w:szCs w:val="24"/>
        </w:rPr>
        <w:t xml:space="preserve">. </w:t>
      </w:r>
    </w:p>
    <w:p w14:paraId="37C1999F" w14:textId="0A0F3D1E" w:rsidR="00157EC6" w:rsidRPr="00F06640" w:rsidRDefault="00157EC6" w:rsidP="00157EC6">
      <w:pPr>
        <w:rPr>
          <w:b/>
          <w:bCs w:val="0"/>
          <w:color w:val="auto"/>
        </w:rPr>
      </w:pPr>
      <w:r w:rsidRPr="00F06640">
        <w:rPr>
          <w:b/>
          <w:bCs w:val="0"/>
          <w:color w:val="auto"/>
        </w:rPr>
        <w:t>En tant qu’artiste individuel </w:t>
      </w:r>
      <w:r w:rsidR="00662E5E">
        <w:rPr>
          <w:b/>
          <w:bCs w:val="0"/>
          <w:color w:val="auto"/>
        </w:rPr>
        <w:t xml:space="preserve">ou membre du groupe </w:t>
      </w:r>
      <w:r w:rsidRPr="00F06640">
        <w:rPr>
          <w:b/>
          <w:bCs w:val="0"/>
          <w:color w:val="auto"/>
        </w:rPr>
        <w:t xml:space="preserve">: </w:t>
      </w:r>
    </w:p>
    <w:p w14:paraId="445D2827" w14:textId="77777777" w:rsidR="00157EC6" w:rsidRPr="00F06640" w:rsidRDefault="00924C18" w:rsidP="00157EC6">
      <w:pPr>
        <w:ind w:left="360" w:hanging="360"/>
        <w:rPr>
          <w:color w:val="auto"/>
        </w:rPr>
      </w:pPr>
      <w:sdt>
        <w:sdtPr>
          <w:rPr>
            <w:color w:val="auto"/>
          </w:rPr>
          <w:id w:val="-1520232858"/>
          <w14:checkbox>
            <w14:checked w14:val="0"/>
            <w14:checkedState w14:val="2612" w14:font="MS Gothic"/>
            <w14:uncheckedState w14:val="2610" w14:font="MS Gothic"/>
          </w14:checkbox>
        </w:sdtPr>
        <w:sdtEndPr/>
        <w:sdtContent>
          <w:r w:rsidR="00157EC6" w:rsidRPr="00F06640">
            <w:rPr>
              <w:rFonts w:ascii="MS Gothic" w:eastAsia="MS Gothic" w:hAnsi="MS Gothic"/>
              <w:color w:val="auto"/>
            </w:rPr>
            <w:t>☐</w:t>
          </w:r>
        </w:sdtContent>
      </w:sdt>
      <w:r w:rsidR="00157EC6" w:rsidRPr="00F06640">
        <w:rPr>
          <w:color w:val="auto"/>
        </w:rPr>
        <w:tab/>
        <w:t>Je réponds aux critères pour ce soutien et je demande ce soutien pour ma participation éventuelle aux Jeux.</w:t>
      </w:r>
    </w:p>
    <w:p w14:paraId="44DA3D01" w14:textId="0B58A5E9" w:rsidR="00157EC6" w:rsidRPr="00F06640" w:rsidRDefault="00924C18" w:rsidP="00157EC6">
      <w:pPr>
        <w:ind w:left="360" w:hanging="360"/>
        <w:rPr>
          <w:color w:val="auto"/>
        </w:rPr>
      </w:pPr>
      <w:sdt>
        <w:sdtPr>
          <w:rPr>
            <w:color w:val="auto"/>
          </w:rPr>
          <w:id w:val="-1658225630"/>
          <w14:checkbox>
            <w14:checked w14:val="0"/>
            <w14:checkedState w14:val="2612" w14:font="MS Gothic"/>
            <w14:uncheckedState w14:val="2610" w14:font="MS Gothic"/>
          </w14:checkbox>
        </w:sdtPr>
        <w:sdtEndPr/>
        <w:sdtContent>
          <w:r w:rsidR="00157EC6" w:rsidRPr="00F06640">
            <w:rPr>
              <w:rFonts w:ascii="MS Gothic" w:eastAsia="MS Gothic" w:hAnsi="MS Gothic"/>
              <w:color w:val="auto"/>
            </w:rPr>
            <w:t>☐</w:t>
          </w:r>
        </w:sdtContent>
      </w:sdt>
      <w:r w:rsidR="00157EC6" w:rsidRPr="00F06640">
        <w:rPr>
          <w:color w:val="auto"/>
        </w:rPr>
        <w:tab/>
        <w:t>Les services et les mesures de soutien expressément requis pour la participation aux Jeux comprennent une personne qui doit m’accompagner</w:t>
      </w:r>
      <w:bookmarkEnd w:id="18"/>
      <w:r w:rsidR="00157EC6" w:rsidRPr="00F06640">
        <w:rPr>
          <w:color w:val="auto"/>
        </w:rPr>
        <w:t xml:space="preserve">. </w:t>
      </w:r>
    </w:p>
    <w:p w14:paraId="25C294B4" w14:textId="385B4040" w:rsidR="003436E8" w:rsidRPr="002C626E" w:rsidRDefault="003436E8" w:rsidP="003436E8">
      <w:pPr>
        <w:rPr>
          <w:rFonts w:cs="Calibri"/>
          <w:bCs w:val="0"/>
          <w:i/>
          <w:iCs/>
          <w:color w:val="auto"/>
          <w:sz w:val="22"/>
          <w:szCs w:val="22"/>
        </w:rPr>
      </w:pPr>
      <w:r w:rsidRPr="002C626E">
        <w:rPr>
          <w:i/>
          <w:iCs/>
        </w:rPr>
        <w:t xml:space="preserve">Les données personnelles recueillies dans ce formulaire sont conservées dans le fichier de renseignements personnels correspondant au programme visé CAC ART 202 (voir </w:t>
      </w:r>
      <w:hyperlink r:id="rId16" w:history="1">
        <w:r w:rsidRPr="002C626E">
          <w:rPr>
            <w:rStyle w:val="Hyperlien"/>
            <w:i/>
            <w:iCs/>
          </w:rPr>
          <w:t>Info Source | Canada Council for the Arts</w:t>
        </w:r>
      </w:hyperlink>
      <w:r w:rsidRPr="002C626E">
        <w:rPr>
          <w:i/>
          <w:iCs/>
        </w:rPr>
        <w:t>). Les renseignements fournis sont protégés.</w:t>
      </w:r>
    </w:p>
    <w:p w14:paraId="31B11E57" w14:textId="77777777" w:rsidR="005A598C" w:rsidRPr="00606668" w:rsidRDefault="005A598C">
      <w:pPr>
        <w:tabs>
          <w:tab w:val="clear" w:pos="360"/>
          <w:tab w:val="clear" w:pos="5400"/>
          <w:tab w:val="clear" w:pos="8460"/>
        </w:tabs>
        <w:spacing w:after="200" w:line="276" w:lineRule="auto"/>
        <w:rPr>
          <w:i/>
          <w:iCs/>
          <w:sz w:val="20"/>
          <w:szCs w:val="20"/>
        </w:rPr>
      </w:pPr>
      <w:r w:rsidRPr="00606668">
        <w:rPr>
          <w:i/>
          <w:iCs/>
          <w:sz w:val="20"/>
          <w:szCs w:val="20"/>
        </w:rPr>
        <w:br w:type="page"/>
      </w:r>
    </w:p>
    <w:p w14:paraId="5C3826B8" w14:textId="77777777" w:rsidR="005A598C" w:rsidRPr="00606668" w:rsidRDefault="005A598C" w:rsidP="00B85484">
      <w:pPr>
        <w:tabs>
          <w:tab w:val="clear" w:pos="8460"/>
          <w:tab w:val="right" w:pos="10440"/>
        </w:tabs>
        <w:rPr>
          <w:i/>
          <w:iCs/>
          <w:sz w:val="20"/>
          <w:szCs w:val="20"/>
        </w:rPr>
      </w:pPr>
    </w:p>
    <w:p w14:paraId="36413270" w14:textId="649DC21E" w:rsidR="009C7CE3" w:rsidRPr="00606668" w:rsidRDefault="005A598C" w:rsidP="004135D8">
      <w:pPr>
        <w:pStyle w:val="Titre2"/>
      </w:pPr>
      <w:bookmarkStart w:id="22" w:name="OLE_LINK1"/>
      <w:bookmarkStart w:id="23" w:name="OLE_LINK2"/>
      <w:proofErr w:type="spellStart"/>
      <w:r w:rsidRPr="00606668">
        <w:t>IXes</w:t>
      </w:r>
      <w:proofErr w:type="spellEnd"/>
      <w:r w:rsidRPr="00606668">
        <w:t xml:space="preserve"> </w:t>
      </w:r>
      <w:r w:rsidR="00294BFE" w:rsidRPr="00606668">
        <w:t xml:space="preserve">Jeux de la Francophonie </w:t>
      </w:r>
    </w:p>
    <w:p w14:paraId="4CB27062" w14:textId="2D4474CA" w:rsidR="005A598C" w:rsidRPr="00606668" w:rsidRDefault="00294BFE" w:rsidP="004135D8">
      <w:pPr>
        <w:pStyle w:val="Titre2"/>
      </w:pPr>
      <w:r w:rsidRPr="00606668">
        <w:t xml:space="preserve">Concours de présélection nationale </w:t>
      </w:r>
    </w:p>
    <w:p w14:paraId="476176D2" w14:textId="554A0EBA" w:rsidR="00294BFE" w:rsidRPr="00606668" w:rsidRDefault="00024A58" w:rsidP="004135D8">
      <w:pPr>
        <w:pStyle w:val="Titre2"/>
      </w:pPr>
      <w:r>
        <w:t>Chanson</w:t>
      </w:r>
    </w:p>
    <w:p w14:paraId="7B7B52C5" w14:textId="3FA8BCD8" w:rsidR="009F3CE8" w:rsidRPr="00606668" w:rsidRDefault="00494FC0" w:rsidP="004135D8">
      <w:pPr>
        <w:pStyle w:val="Titre2"/>
      </w:pPr>
      <w:r w:rsidRPr="00606668">
        <w:t>F</w:t>
      </w:r>
      <w:r w:rsidR="00963727" w:rsidRPr="00606668">
        <w:t xml:space="preserve">ormulaire de </w:t>
      </w:r>
      <w:r w:rsidR="00D80EC4" w:rsidRPr="00606668">
        <w:t>demande</w:t>
      </w:r>
    </w:p>
    <w:p w14:paraId="7387AF0A" w14:textId="60D918D1" w:rsidR="009F3CE8" w:rsidRPr="00606668" w:rsidRDefault="005156D4" w:rsidP="00586964">
      <w:pPr>
        <w:pStyle w:val="Pieddepage"/>
      </w:pPr>
      <w:r w:rsidRPr="00606668">
        <w:t>Les renseignements que vous fournissez à partir de ce point seront transmis au comité d’évaluation par les pairs.</w:t>
      </w:r>
    </w:p>
    <w:bookmarkEnd w:id="22"/>
    <w:bookmarkEnd w:id="23"/>
    <w:p w14:paraId="5C4EB072" w14:textId="3DCE739C" w:rsidR="00367532" w:rsidRPr="00606668" w:rsidRDefault="005156D4" w:rsidP="005B2D01">
      <w:pPr>
        <w:pStyle w:val="Titre3"/>
      </w:pPr>
      <w:r w:rsidRPr="00606668">
        <w:t>Identification du candidat</w:t>
      </w:r>
    </w:p>
    <w:p w14:paraId="7F666291" w14:textId="5698C322" w:rsidR="009A1FEB" w:rsidRPr="00606668" w:rsidRDefault="00A647A8" w:rsidP="00677ED2">
      <w:r w:rsidRPr="00606668">
        <w:rPr>
          <w:noProof/>
        </w:rPr>
        <mc:AlternateContent>
          <mc:Choice Requires="wps">
            <w:drawing>
              <wp:anchor distT="0" distB="0" distL="114300" distR="114300" simplePos="0" relativeHeight="251652096" behindDoc="0" locked="0" layoutInCell="1" allowOverlap="1" wp14:anchorId="403F36D8" wp14:editId="63F889BB">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BF51D4" id="Straight Connector 35" o:spid="_x0000_s1026" alt="&quot;&quot;"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rsidR="005156D4" w:rsidRPr="00606668">
        <w:t>Nom légal complet</w:t>
      </w:r>
      <w:r w:rsidR="00784B05" w:rsidRPr="00606668">
        <w:t xml:space="preserve"> </w:t>
      </w:r>
      <w:r w:rsidR="00CC20B3" w:rsidRPr="00606668">
        <w:t>du candidat</w:t>
      </w:r>
    </w:p>
    <w:p w14:paraId="769DC32A" w14:textId="433A2151" w:rsidR="009A1FEB" w:rsidRPr="00606668" w:rsidRDefault="00A647A8" w:rsidP="00677ED2">
      <w:r w:rsidRPr="00606668">
        <w:rPr>
          <w:noProof/>
        </w:rPr>
        <mc:AlternateContent>
          <mc:Choice Requires="wps">
            <w:drawing>
              <wp:anchor distT="0" distB="0" distL="114300" distR="114300" simplePos="0" relativeHeight="251653120" behindDoc="0" locked="0" layoutInCell="1" allowOverlap="1" wp14:anchorId="0B2DE1C6" wp14:editId="748E3FFA">
                <wp:simplePos x="0" y="0"/>
                <wp:positionH relativeFrom="column">
                  <wp:posOffset>1707516</wp:posOffset>
                </wp:positionH>
                <wp:positionV relativeFrom="paragraph">
                  <wp:posOffset>150495</wp:posOffset>
                </wp:positionV>
                <wp:extent cx="5092064" cy="38100"/>
                <wp:effectExtent l="0" t="0" r="3302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92064"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3B8498" id="Straight Connector 63" o:spid="_x0000_s1026" alt="&quot;&quot;"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1.85pt" to="53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" strokecolor="#d8d8d8"/>
            </w:pict>
          </mc:Fallback>
        </mc:AlternateContent>
      </w:r>
      <w:r w:rsidR="005156D4" w:rsidRPr="00606668">
        <w:t>Ville et province</w:t>
      </w:r>
      <w:r w:rsidR="00C21D61">
        <w:t>/</w:t>
      </w:r>
      <w:r w:rsidR="005156D4" w:rsidRPr="00606668">
        <w:t>territo</w:t>
      </w:r>
      <w:r w:rsidR="00794383" w:rsidRPr="00606668">
        <w:t>ir</w:t>
      </w:r>
      <w:r w:rsidR="005156D4" w:rsidRPr="00606668">
        <w:t xml:space="preserve">e </w:t>
      </w:r>
    </w:p>
    <w:p w14:paraId="33ADC5DE" w14:textId="087FB520" w:rsidR="002E3099" w:rsidRPr="00606668" w:rsidRDefault="00294BFE" w:rsidP="005B2D01">
      <w:pPr>
        <w:pStyle w:val="Titre3"/>
      </w:pPr>
      <w:r w:rsidRPr="00606668">
        <w:t>Brève description</w:t>
      </w:r>
    </w:p>
    <w:p w14:paraId="26543889" w14:textId="71E563B6" w:rsidR="00294BFE" w:rsidRPr="00606668" w:rsidRDefault="00294BFE" w:rsidP="00294BFE">
      <w:r w:rsidRPr="00606668">
        <w:rPr>
          <w:noProof/>
        </w:rPr>
        <mc:AlternateContent>
          <mc:Choice Requires="wps">
            <w:drawing>
              <wp:anchor distT="45720" distB="45720" distL="114300" distR="114300" simplePos="0" relativeHeight="251682816" behindDoc="0" locked="0" layoutInCell="1" allowOverlap="1" wp14:anchorId="0704D653" wp14:editId="15672957">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4E6628CA" w14:textId="65BE0464" w:rsidR="00D653A5" w:rsidRPr="00294BFE" w:rsidRDefault="00D653A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4D653" id="_x0000_t202" coordsize="21600,21600" o:spt="202" path="m,l,21600r21600,l21600,xe">
                <v:stroke joinstyle="miter"/>
                <v:path gradientshapeok="t" o:connecttype="rect"/>
              </v:shapetype>
              <v:shape id="Text Box 2" o:spid="_x0000_s1026" type="#_x0000_t202" style="position:absolute;margin-left:-.2pt;margin-top:23.65pt;width:538.6pt;height:76.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4E6628CA" w14:textId="65BE0464" w:rsidR="00D653A5" w:rsidRPr="00294BFE" w:rsidRDefault="00D653A5">
                      <w:pPr>
                        <w:rPr>
                          <w:lang w:val="en-US"/>
                        </w:rPr>
                      </w:pPr>
                    </w:p>
                  </w:txbxContent>
                </v:textbox>
                <w10:wrap type="square"/>
              </v:shape>
            </w:pict>
          </mc:Fallback>
        </mc:AlternateContent>
      </w:r>
      <w:r w:rsidRPr="00606668">
        <w:t>Brève description (10-15 mots)</w:t>
      </w:r>
    </w:p>
    <w:p w14:paraId="2AAAD73B" w14:textId="77777777" w:rsidR="00157EC6" w:rsidRPr="00606668" w:rsidRDefault="00157EC6" w:rsidP="005B2D01">
      <w:pPr>
        <w:pStyle w:val="Titre3"/>
      </w:pPr>
      <w:bookmarkStart w:id="24" w:name="_Hlk103868937"/>
      <w:r w:rsidRPr="00606668">
        <w:t>Documents requis</w:t>
      </w:r>
    </w:p>
    <w:bookmarkEnd w:id="24"/>
    <w:p w14:paraId="770FAE4C" w14:textId="77777777" w:rsidR="00157EC6" w:rsidRPr="00606668" w:rsidRDefault="00157EC6" w:rsidP="00157EC6">
      <w:r w:rsidRPr="00606668">
        <w:t>Veuillez noter que le matériel d’appui ne vous sera pas retourné par le Conseil des arts. La documentation d’appui soumise sera conservée avec votre demande jusqu’à ce qu’elle soit supprimée en vertu de la politique de conservation du Conseil des arts.</w:t>
      </w:r>
    </w:p>
    <w:p w14:paraId="46396CCB" w14:textId="77777777" w:rsidR="00024A58" w:rsidRPr="00606668" w:rsidRDefault="00024A58" w:rsidP="00024A58">
      <w:pPr>
        <w:pStyle w:val="Bullet"/>
      </w:pPr>
      <w:bookmarkStart w:id="25" w:name="_Hlk103869090"/>
      <w:r w:rsidRPr="00606668">
        <w:t xml:space="preserve">Curriculum vitae de l’artiste </w:t>
      </w:r>
      <w:r>
        <w:t xml:space="preserve">ou du groupe </w:t>
      </w:r>
    </w:p>
    <w:p w14:paraId="731602AD" w14:textId="77777777" w:rsidR="00BB4620" w:rsidRDefault="00024A58" w:rsidP="00024A58">
      <w:pPr>
        <w:pStyle w:val="Bullet"/>
      </w:pPr>
      <w:r w:rsidRPr="00606668">
        <w:t>Biographie de l’artiste</w:t>
      </w:r>
    </w:p>
    <w:p w14:paraId="240F8B67" w14:textId="69F0CC3D" w:rsidR="00024A58" w:rsidRPr="00606668" w:rsidRDefault="00BB4620" w:rsidP="00BB4620">
      <w:pPr>
        <w:pStyle w:val="Bullet"/>
      </w:pPr>
      <w:r>
        <w:t>Liste des membres du groupe et une biographie pour chacun (le cas échéant)</w:t>
      </w:r>
    </w:p>
    <w:p w14:paraId="0363B83A" w14:textId="77777777" w:rsidR="00024A58" w:rsidRPr="00606668" w:rsidRDefault="00024A58" w:rsidP="00024A58">
      <w:pPr>
        <w:pStyle w:val="Bullet"/>
      </w:pPr>
      <w:r w:rsidRPr="00606668">
        <w:t>Portrait (photo) de l’artiste</w:t>
      </w:r>
      <w:r>
        <w:t xml:space="preserve"> ou du groupe</w:t>
      </w:r>
      <w:r w:rsidRPr="00606668">
        <w:t xml:space="preserve"> </w:t>
      </w:r>
    </w:p>
    <w:p w14:paraId="0CBB0F26" w14:textId="77777777" w:rsidR="00291AEB" w:rsidRPr="00C523CD" w:rsidRDefault="00291AEB" w:rsidP="00291AEB">
      <w:pPr>
        <w:pStyle w:val="Bullet"/>
      </w:pPr>
      <w:r w:rsidRPr="00C523CD">
        <w:t>Articles de presse ou critiques (le cas échéant)</w:t>
      </w:r>
    </w:p>
    <w:p w14:paraId="2E66FE18" w14:textId="77777777" w:rsidR="00024A58" w:rsidRPr="00606668" w:rsidRDefault="00024A58" w:rsidP="00024A58">
      <w:pPr>
        <w:pStyle w:val="Bullet"/>
      </w:pPr>
      <w:r w:rsidRPr="00606668">
        <w:t>Description de, et lien vers, une vidéo devant public de 3 minutes maximum</w:t>
      </w:r>
    </w:p>
    <w:p w14:paraId="3206767E" w14:textId="77777777" w:rsidR="00950E5E" w:rsidRDefault="00950E5E" w:rsidP="00705F6D">
      <w:pPr>
        <w:pStyle w:val="Titre4"/>
      </w:pPr>
    </w:p>
    <w:p w14:paraId="05822676" w14:textId="2A02370B" w:rsidR="00157EC6" w:rsidRDefault="00157EC6" w:rsidP="00705F6D">
      <w:pPr>
        <w:pStyle w:val="Titre4"/>
      </w:pPr>
      <w:r w:rsidRPr="00606668">
        <w:t xml:space="preserve">Instructions </w:t>
      </w:r>
    </w:p>
    <w:p w14:paraId="580F8A9F" w14:textId="6C121840" w:rsidR="009C5182" w:rsidRPr="009C5182" w:rsidRDefault="00950E5E" w:rsidP="009C5182">
      <w:pPr>
        <w:spacing w:after="0"/>
        <w:rPr>
          <w:color w:val="4F81BD" w:themeColor="accent1"/>
        </w:rPr>
      </w:pPr>
      <w:r>
        <w:rPr>
          <w:color w:val="4F81BD" w:themeColor="accent1"/>
        </w:rPr>
        <w:t>Pour les f</w:t>
      </w:r>
      <w:r w:rsidR="009C5182" w:rsidRPr="009C5182">
        <w:rPr>
          <w:color w:val="4F81BD" w:themeColor="accent1"/>
        </w:rPr>
        <w:t>ichier</w:t>
      </w:r>
      <w:r>
        <w:rPr>
          <w:color w:val="4F81BD" w:themeColor="accent1"/>
        </w:rPr>
        <w:t>s</w:t>
      </w:r>
      <w:r w:rsidR="009C5182" w:rsidRPr="009C5182">
        <w:rPr>
          <w:color w:val="4F81BD" w:themeColor="accent1"/>
        </w:rPr>
        <w:t> :</w:t>
      </w:r>
    </w:p>
    <w:p w14:paraId="6D0A2BEB" w14:textId="2B5DF640" w:rsidR="00157EC6" w:rsidRPr="00606668" w:rsidRDefault="00157EC6" w:rsidP="009C5182">
      <w:pPr>
        <w:pStyle w:val="Bullet"/>
        <w:ind w:left="0" w:firstLine="0"/>
      </w:pPr>
      <w:r w:rsidRPr="00606668">
        <w:t>format</w:t>
      </w:r>
      <w:r w:rsidR="00C21D61">
        <w:t> </w:t>
      </w:r>
      <w:r w:rsidRPr="00606668">
        <w:t>: .</w:t>
      </w:r>
      <w:proofErr w:type="spellStart"/>
      <w:r w:rsidRPr="00606668">
        <w:t>pdf</w:t>
      </w:r>
      <w:proofErr w:type="spellEnd"/>
      <w:r w:rsidRPr="00606668">
        <w:t>, .doc</w:t>
      </w:r>
      <w:r w:rsidR="00C21D61">
        <w:t xml:space="preserve">. </w:t>
      </w:r>
      <w:r w:rsidRPr="00606668">
        <w:t>docx</w:t>
      </w:r>
      <w:r w:rsidR="00C21D61">
        <w:t>.</w:t>
      </w:r>
      <w:r w:rsidR="001B5DCD">
        <w:t xml:space="preserve"> (1</w:t>
      </w:r>
      <w:r w:rsidR="00C21D61">
        <w:t> </w:t>
      </w:r>
      <w:r w:rsidR="001B5DCD">
        <w:t>Mo)</w:t>
      </w:r>
    </w:p>
    <w:p w14:paraId="3A43D946" w14:textId="77777777" w:rsidR="00157EC6" w:rsidRPr="00606668" w:rsidRDefault="00157EC6" w:rsidP="009C5182">
      <w:pPr>
        <w:pStyle w:val="Bullet"/>
        <w:ind w:left="0" w:firstLine="0"/>
      </w:pPr>
      <w:r w:rsidRPr="00606668">
        <w:t>N’utilisez pas de signe de ponctuation, d’espaces ni de caractères spéciaux dans les noms de fichiers, qui ne doivent pas comprendre plus de 45 caractères.</w:t>
      </w:r>
    </w:p>
    <w:p w14:paraId="3B5F7D42" w14:textId="77777777" w:rsidR="009C5182" w:rsidRPr="009C5182" w:rsidRDefault="009C5182" w:rsidP="009C5182">
      <w:pPr>
        <w:spacing w:after="0"/>
        <w:rPr>
          <w:color w:val="4F81BD" w:themeColor="accent1"/>
        </w:rPr>
      </w:pPr>
    </w:p>
    <w:p w14:paraId="1D4DF5AA" w14:textId="732DDA7C" w:rsidR="00157EC6" w:rsidRPr="009C5182" w:rsidRDefault="001B5DCD" w:rsidP="009C5182">
      <w:pPr>
        <w:spacing w:after="0"/>
        <w:rPr>
          <w:color w:val="4F81BD" w:themeColor="accent1"/>
        </w:rPr>
      </w:pPr>
      <w:r w:rsidRPr="009C5182">
        <w:rPr>
          <w:color w:val="4F81BD" w:themeColor="accent1"/>
        </w:rPr>
        <w:t>P</w:t>
      </w:r>
      <w:r w:rsidR="00005270">
        <w:rPr>
          <w:color w:val="4F81BD" w:themeColor="accent1"/>
        </w:rPr>
        <w:t>our les p</w:t>
      </w:r>
      <w:r w:rsidRPr="009C5182">
        <w:rPr>
          <w:color w:val="4F81BD" w:themeColor="accent1"/>
        </w:rPr>
        <w:t>hoto</w:t>
      </w:r>
      <w:r w:rsidR="00005270">
        <w:rPr>
          <w:color w:val="4F81BD" w:themeColor="accent1"/>
        </w:rPr>
        <w:t>s</w:t>
      </w:r>
      <w:r w:rsidR="00C21D61">
        <w:rPr>
          <w:color w:val="4F81BD" w:themeColor="accent1"/>
        </w:rPr>
        <w:t> </w:t>
      </w:r>
      <w:r w:rsidR="00157EC6" w:rsidRPr="009C5182">
        <w:rPr>
          <w:color w:val="4F81BD" w:themeColor="accent1"/>
        </w:rPr>
        <w:t>:</w:t>
      </w:r>
    </w:p>
    <w:p w14:paraId="52D63B32" w14:textId="77777777" w:rsidR="00157EC6" w:rsidRPr="00606668" w:rsidRDefault="00157EC6" w:rsidP="009C5182">
      <w:pPr>
        <w:pStyle w:val="Bullet"/>
        <w:ind w:left="0" w:firstLine="0"/>
        <w:rPr>
          <w:color w:val="auto"/>
        </w:rPr>
      </w:pPr>
      <w:r w:rsidRPr="00606668">
        <w:rPr>
          <w:color w:val="auto"/>
        </w:rPr>
        <w:t>en format JPEG (.jpg, .jpeg) ou PDF</w:t>
      </w:r>
    </w:p>
    <w:p w14:paraId="7FA9CF17" w14:textId="77777777" w:rsidR="00157EC6" w:rsidRPr="00606668" w:rsidRDefault="00157EC6" w:rsidP="009C5182">
      <w:pPr>
        <w:pStyle w:val="Bullet"/>
        <w:ind w:left="0" w:firstLine="0"/>
        <w:rPr>
          <w:color w:val="auto"/>
        </w:rPr>
      </w:pPr>
      <w:r w:rsidRPr="00606668">
        <w:rPr>
          <w:color w:val="auto"/>
        </w:rPr>
        <w:t>en mode couleur RVB</w:t>
      </w:r>
    </w:p>
    <w:p w14:paraId="307AB512" w14:textId="22DE287B" w:rsidR="00157EC6" w:rsidRPr="00606668" w:rsidRDefault="00157EC6" w:rsidP="009C5182">
      <w:pPr>
        <w:pStyle w:val="Bullet"/>
        <w:ind w:left="0" w:firstLine="0"/>
        <w:rPr>
          <w:color w:val="auto"/>
        </w:rPr>
      </w:pPr>
      <w:r w:rsidRPr="00606668">
        <w:rPr>
          <w:color w:val="auto"/>
        </w:rPr>
        <w:t>d’un poids maximum de 1,5</w:t>
      </w:r>
      <w:r w:rsidR="00C21D61">
        <w:rPr>
          <w:color w:val="auto"/>
        </w:rPr>
        <w:t> </w:t>
      </w:r>
      <w:r w:rsidRPr="00606668">
        <w:rPr>
          <w:color w:val="auto"/>
        </w:rPr>
        <w:t>Mo</w:t>
      </w:r>
    </w:p>
    <w:p w14:paraId="6E8135FF" w14:textId="5990B6AE" w:rsidR="00157EC6" w:rsidRDefault="00157EC6" w:rsidP="009C5182">
      <w:pPr>
        <w:pStyle w:val="Bullet"/>
        <w:ind w:left="0" w:firstLine="0"/>
        <w:rPr>
          <w:color w:val="auto"/>
        </w:rPr>
      </w:pPr>
      <w:r w:rsidRPr="00606668">
        <w:rPr>
          <w:color w:val="auto"/>
        </w:rPr>
        <w:t>d’une taille minimum d’impression de 10 x 7</w:t>
      </w:r>
      <w:r w:rsidR="00C21D61">
        <w:rPr>
          <w:color w:val="auto"/>
        </w:rPr>
        <w:t> </w:t>
      </w:r>
      <w:r w:rsidRPr="00606668">
        <w:rPr>
          <w:color w:val="auto"/>
        </w:rPr>
        <w:t>cm (environ 4 x 3</w:t>
      </w:r>
      <w:r w:rsidR="00C21D61">
        <w:rPr>
          <w:color w:val="auto"/>
        </w:rPr>
        <w:t> </w:t>
      </w:r>
      <w:r w:rsidRPr="00606668">
        <w:rPr>
          <w:color w:val="auto"/>
        </w:rPr>
        <w:t>po)</w:t>
      </w:r>
    </w:p>
    <w:p w14:paraId="72028DD5" w14:textId="77777777" w:rsidR="009C5182" w:rsidRDefault="009C5182" w:rsidP="009C5182">
      <w:pPr>
        <w:pStyle w:val="Bullet"/>
        <w:numPr>
          <w:ilvl w:val="0"/>
          <w:numId w:val="0"/>
        </w:numPr>
        <w:rPr>
          <w:rFonts w:ascii="Segoe UI" w:hAnsi="Segoe UI"/>
          <w:sz w:val="21"/>
          <w:szCs w:val="21"/>
        </w:rPr>
      </w:pPr>
    </w:p>
    <w:p w14:paraId="3276F0F8" w14:textId="0C264AF7" w:rsidR="009C5182" w:rsidRPr="009C5182" w:rsidRDefault="00005270" w:rsidP="009C5182">
      <w:pPr>
        <w:pStyle w:val="Bullet"/>
        <w:numPr>
          <w:ilvl w:val="0"/>
          <w:numId w:val="0"/>
        </w:numPr>
        <w:rPr>
          <w:rFonts w:ascii="Segoe UI" w:hAnsi="Segoe UI"/>
          <w:color w:val="4F81BD" w:themeColor="accent1"/>
          <w:sz w:val="21"/>
          <w:szCs w:val="21"/>
        </w:rPr>
      </w:pPr>
      <w:r>
        <w:rPr>
          <w:rFonts w:ascii="Segoe UI" w:hAnsi="Segoe UI"/>
          <w:color w:val="4F81BD" w:themeColor="accent1"/>
          <w:sz w:val="21"/>
          <w:szCs w:val="21"/>
        </w:rPr>
        <w:t>Pour les v</w:t>
      </w:r>
      <w:r w:rsidR="009C5182" w:rsidRPr="009C5182">
        <w:rPr>
          <w:rFonts w:ascii="Segoe UI" w:hAnsi="Segoe UI"/>
          <w:color w:val="4F81BD" w:themeColor="accent1"/>
          <w:sz w:val="21"/>
          <w:szCs w:val="21"/>
        </w:rPr>
        <w:t>idéo</w:t>
      </w:r>
      <w:r>
        <w:rPr>
          <w:rFonts w:ascii="Segoe UI" w:hAnsi="Segoe UI"/>
          <w:color w:val="4F81BD" w:themeColor="accent1"/>
          <w:sz w:val="21"/>
          <w:szCs w:val="21"/>
        </w:rPr>
        <w:t>s</w:t>
      </w:r>
      <w:r w:rsidR="009C5182" w:rsidRPr="009C5182">
        <w:rPr>
          <w:rFonts w:ascii="Segoe UI" w:hAnsi="Segoe UI"/>
          <w:color w:val="4F81BD" w:themeColor="accent1"/>
          <w:sz w:val="21"/>
          <w:szCs w:val="21"/>
        </w:rPr>
        <w:t xml:space="preserve"> (le cas échéant)</w:t>
      </w:r>
      <w:r w:rsidR="00C21D61">
        <w:rPr>
          <w:rFonts w:ascii="Segoe UI" w:hAnsi="Segoe UI"/>
          <w:color w:val="4F81BD" w:themeColor="accent1"/>
          <w:sz w:val="21"/>
          <w:szCs w:val="21"/>
        </w:rPr>
        <w:t> </w:t>
      </w:r>
      <w:r w:rsidR="009C5182" w:rsidRPr="009C5182">
        <w:rPr>
          <w:rFonts w:ascii="Segoe UI" w:hAnsi="Segoe UI"/>
          <w:color w:val="4F81BD" w:themeColor="accent1"/>
          <w:sz w:val="21"/>
          <w:szCs w:val="21"/>
        </w:rPr>
        <w:t>:</w:t>
      </w:r>
    </w:p>
    <w:p w14:paraId="009A94B6" w14:textId="77777777" w:rsidR="009C5182" w:rsidRDefault="00157EC6" w:rsidP="00705F6D">
      <w:pPr>
        <w:pStyle w:val="Bullet"/>
        <w:numPr>
          <w:ilvl w:val="0"/>
          <w:numId w:val="11"/>
        </w:numPr>
        <w:rPr>
          <w:color w:val="auto"/>
        </w:rPr>
      </w:pPr>
      <w:r w:rsidRPr="00606668">
        <w:rPr>
          <w:color w:val="auto"/>
        </w:rPr>
        <w:t>Seul le matériel d’appui téléversé dans</w:t>
      </w:r>
      <w:r w:rsidRPr="00606668">
        <w:rPr>
          <w:rFonts w:ascii="Segoe UI" w:hAnsi="Segoe UI"/>
          <w:color w:val="auto"/>
          <w:sz w:val="21"/>
          <w:szCs w:val="21"/>
        </w:rPr>
        <w:t> </w:t>
      </w:r>
      <w:proofErr w:type="spellStart"/>
      <w:r w:rsidR="00CD055B">
        <w:fldChar w:fldCharType="begin"/>
      </w:r>
      <w:r w:rsidR="00CD055B">
        <w:instrText xml:space="preserve"> HYPERLINK "http://www.soundcloud.com/" \t "_blank" </w:instrText>
      </w:r>
      <w:r w:rsidR="00CD055B">
        <w:fldChar w:fldCharType="separate"/>
      </w:r>
      <w:r w:rsidRPr="00606668">
        <w:rPr>
          <w:rStyle w:val="Hyperlien"/>
        </w:rPr>
        <w:t>SoundCloud</w:t>
      </w:r>
      <w:proofErr w:type="spellEnd"/>
      <w:r w:rsidR="00CD055B">
        <w:rPr>
          <w:rStyle w:val="Hyperlien"/>
        </w:rPr>
        <w:fldChar w:fldCharType="end"/>
      </w:r>
      <w:r w:rsidRPr="00606668">
        <w:rPr>
          <w:rStyle w:val="Hyperlien"/>
        </w:rPr>
        <w:t>,</w:t>
      </w:r>
      <w:r w:rsidRPr="00606668">
        <w:rPr>
          <w:rFonts w:ascii="Segoe UI" w:hAnsi="Segoe UI"/>
          <w:sz w:val="21"/>
          <w:szCs w:val="21"/>
        </w:rPr>
        <w:t> </w:t>
      </w:r>
      <w:proofErr w:type="spellStart"/>
      <w:r w:rsidR="00CD055B">
        <w:fldChar w:fldCharType="begin"/>
      </w:r>
      <w:r w:rsidR="00CD055B">
        <w:instrText xml:space="preserve"> HYPERLINK "http://www.vimeo.com/" \t "_blank" </w:instrText>
      </w:r>
      <w:r w:rsidR="00CD055B">
        <w:fldChar w:fldCharType="separate"/>
      </w:r>
      <w:r w:rsidRPr="00606668">
        <w:rPr>
          <w:rStyle w:val="Hyperlien"/>
        </w:rPr>
        <w:t>Vimeo</w:t>
      </w:r>
      <w:proofErr w:type="spellEnd"/>
      <w:r w:rsidR="00CD055B">
        <w:rPr>
          <w:rStyle w:val="Hyperlien"/>
        </w:rPr>
        <w:fldChar w:fldCharType="end"/>
      </w:r>
      <w:r w:rsidRPr="00606668">
        <w:rPr>
          <w:rFonts w:ascii="Segoe UI" w:hAnsi="Segoe UI"/>
          <w:sz w:val="21"/>
          <w:szCs w:val="21"/>
        </w:rPr>
        <w:t> ou </w:t>
      </w:r>
      <w:hyperlink r:id="rId17" w:tgtFrame="_blank" w:history="1">
        <w:r w:rsidRPr="00606668">
          <w:rPr>
            <w:rStyle w:val="Hyperlien"/>
          </w:rPr>
          <w:t>YouTube</w:t>
        </w:r>
      </w:hyperlink>
      <w:r w:rsidRPr="00606668">
        <w:rPr>
          <w:rFonts w:ascii="Segoe UI" w:hAnsi="Segoe UI"/>
          <w:sz w:val="21"/>
          <w:szCs w:val="21"/>
        </w:rPr>
        <w:t> </w:t>
      </w:r>
      <w:r w:rsidRPr="00606668">
        <w:rPr>
          <w:color w:val="auto"/>
        </w:rPr>
        <w:t>est accepté.</w:t>
      </w:r>
    </w:p>
    <w:p w14:paraId="0B65A6F1" w14:textId="77777777" w:rsidR="009C5182" w:rsidRDefault="00157EC6" w:rsidP="00705F6D">
      <w:pPr>
        <w:pStyle w:val="Bullet"/>
        <w:numPr>
          <w:ilvl w:val="0"/>
          <w:numId w:val="11"/>
        </w:numPr>
      </w:pPr>
      <w:r w:rsidRPr="00606668">
        <w:t>Les liens doivent mener directement à votre matériel d</w:t>
      </w:r>
      <w:r w:rsidRPr="00606668">
        <w:rPr>
          <w:color w:val="auto"/>
        </w:rPr>
        <w:t>’</w:t>
      </w:r>
      <w:r w:rsidRPr="00606668">
        <w:t>appui et ne doivent exiger aucune autre navigation ni téléchargement de fichiers. Les URL doivent être accessibles pendant tout le processus d’évaluation.</w:t>
      </w:r>
    </w:p>
    <w:p w14:paraId="3016F059" w14:textId="77777777" w:rsidR="009C5182" w:rsidRDefault="00157EC6" w:rsidP="00705F6D">
      <w:pPr>
        <w:pStyle w:val="Bullet"/>
        <w:numPr>
          <w:ilvl w:val="0"/>
          <w:numId w:val="11"/>
        </w:numPr>
      </w:pPr>
      <w:r w:rsidRPr="00606668">
        <w:t>Le Conseil des arts ne peut être tenu responsable des liens qui ne fonctionnent pas.</w:t>
      </w:r>
    </w:p>
    <w:p w14:paraId="56534A70" w14:textId="77777777" w:rsidR="009C5182" w:rsidRDefault="00157EC6" w:rsidP="00705F6D">
      <w:pPr>
        <w:pStyle w:val="Bullet"/>
        <w:numPr>
          <w:ilvl w:val="0"/>
          <w:numId w:val="11"/>
        </w:numPr>
      </w:pPr>
      <w:r w:rsidRPr="00606668">
        <w:t>N’utilisez pas de signe de ponctuation, d’espaces ni de caractères spéciaux dans les noms de fichiers, qui ne doivent pas comprendre plus de 45 caractères.</w:t>
      </w:r>
    </w:p>
    <w:p w14:paraId="2F6562DF" w14:textId="4C7EA4C5" w:rsidR="009C5182" w:rsidRDefault="00157EC6" w:rsidP="00705F6D">
      <w:pPr>
        <w:pStyle w:val="Bullet"/>
        <w:numPr>
          <w:ilvl w:val="0"/>
          <w:numId w:val="11"/>
        </w:numPr>
      </w:pPr>
      <w:r w:rsidRPr="00606668">
        <w:t>Testez votre matériel avant de le soumettre pour vous assurer qu’il fonctionne bien. C’est à vous qu’il incombe de veiller à ce que toute votre documentation parvienne au Conseil des arts intact et dans un format approprié.</w:t>
      </w:r>
    </w:p>
    <w:p w14:paraId="273F128A" w14:textId="5C52A71A" w:rsidR="00157EC6" w:rsidRPr="00606668" w:rsidRDefault="00157EC6" w:rsidP="00705F6D">
      <w:pPr>
        <w:pStyle w:val="Bullet"/>
        <w:numPr>
          <w:ilvl w:val="0"/>
          <w:numId w:val="11"/>
        </w:numPr>
      </w:pPr>
      <w:r w:rsidRPr="00606668">
        <w:t>Nous n’acceptons pas les fichiers compressés tels que</w:t>
      </w:r>
      <w:r w:rsidR="00C21D61">
        <w:t xml:space="preserve">. </w:t>
      </w:r>
      <w:proofErr w:type="gramStart"/>
      <w:r w:rsidRPr="00606668">
        <w:t>zip,</w:t>
      </w:r>
      <w:r w:rsidR="00C21D61">
        <w:t>.</w:t>
      </w:r>
      <w:proofErr w:type="gramEnd"/>
      <w:r w:rsidR="00C21D61">
        <w:t xml:space="preserve"> </w:t>
      </w:r>
      <w:proofErr w:type="spellStart"/>
      <w:r w:rsidRPr="00606668">
        <w:t>rar</w:t>
      </w:r>
      <w:proofErr w:type="spellEnd"/>
      <w:r w:rsidRPr="00606668">
        <w:t>, .7</w:t>
      </w:r>
      <w:r w:rsidR="00C21D61">
        <w:t xml:space="preserve"> </w:t>
      </w:r>
      <w:r w:rsidRPr="00606668">
        <w:t>zip, htm, .html ou les fichiers exécutables tels que .exe, .com etc.</w:t>
      </w:r>
    </w:p>
    <w:bookmarkEnd w:id="25"/>
    <w:p w14:paraId="5125BE78" w14:textId="38FB59A6" w:rsidR="00050595" w:rsidRPr="00606668" w:rsidRDefault="00050595" w:rsidP="009C5182">
      <w:pPr>
        <w:pStyle w:val="Bullet"/>
        <w:numPr>
          <w:ilvl w:val="0"/>
          <w:numId w:val="0"/>
        </w:numPr>
      </w:pPr>
    </w:p>
    <w:p w14:paraId="44803919" w14:textId="4895E688" w:rsidR="008638F7" w:rsidRPr="009C5182" w:rsidRDefault="00005270" w:rsidP="009C5182">
      <w:pPr>
        <w:spacing w:after="0"/>
        <w:rPr>
          <w:color w:val="4F81BD" w:themeColor="accent1"/>
        </w:rPr>
      </w:pPr>
      <w:r>
        <w:rPr>
          <w:color w:val="4F81BD" w:themeColor="accent1"/>
        </w:rPr>
        <w:t>Pour l</w:t>
      </w:r>
      <w:r w:rsidR="008638F7" w:rsidRPr="009C5182">
        <w:rPr>
          <w:color w:val="4F81BD" w:themeColor="accent1"/>
        </w:rPr>
        <w:t>es fichiers audiovisuels</w:t>
      </w:r>
      <w:r w:rsidR="00C21D61">
        <w:rPr>
          <w:color w:val="4F81BD" w:themeColor="accent1"/>
        </w:rPr>
        <w:t> </w:t>
      </w:r>
      <w:r w:rsidR="008638F7" w:rsidRPr="009C5182">
        <w:rPr>
          <w:color w:val="4F81BD" w:themeColor="accent1"/>
        </w:rPr>
        <w:t>:</w:t>
      </w:r>
    </w:p>
    <w:p w14:paraId="616EA971" w14:textId="03787319" w:rsidR="00F06640" w:rsidRDefault="00624DEE" w:rsidP="00705F6D">
      <w:pPr>
        <w:pStyle w:val="Paragraphedeliste"/>
        <w:numPr>
          <w:ilvl w:val="0"/>
          <w:numId w:val="12"/>
        </w:numPr>
        <w:spacing w:after="0"/>
      </w:pPr>
      <w:r w:rsidRPr="00606668">
        <w:t>Le nom des fichiers doit être présenté comme suit</w:t>
      </w:r>
      <w:r w:rsidR="00C21D61">
        <w:t> </w:t>
      </w:r>
      <w:r w:rsidRPr="00606668">
        <w:t xml:space="preserve">: </w:t>
      </w:r>
      <w:proofErr w:type="spellStart"/>
      <w:r w:rsidRPr="00606668">
        <w:t>initialesannéetitre</w:t>
      </w:r>
      <w:proofErr w:type="spellEnd"/>
      <w:r w:rsidR="00C21D61">
        <w:t xml:space="preserve"> </w:t>
      </w:r>
      <w:r w:rsidRPr="00606668">
        <w:t xml:space="preserve">.jpg (initiales du candidat, année de réalisation, titre de l’œuvre). </w:t>
      </w:r>
    </w:p>
    <w:p w14:paraId="670AC4FD" w14:textId="77777777" w:rsidR="00F06640" w:rsidRDefault="00624DEE" w:rsidP="00705F6D">
      <w:pPr>
        <w:pStyle w:val="Paragraphedeliste"/>
        <w:numPr>
          <w:ilvl w:val="0"/>
          <w:numId w:val="12"/>
        </w:numPr>
        <w:spacing w:after="0"/>
      </w:pPr>
      <w:r w:rsidRPr="00606668">
        <w:t>N’utilisez ni ponctuation, ni espaces, ni caractères spéciaux dans les noms de fichier. Ces derniers ne doivent pas contenir plus de 45 caractères.</w:t>
      </w:r>
    </w:p>
    <w:p w14:paraId="5C442392" w14:textId="77777777" w:rsidR="00F06640" w:rsidRDefault="00050595" w:rsidP="00705F6D">
      <w:pPr>
        <w:pStyle w:val="Paragraphedeliste"/>
        <w:numPr>
          <w:ilvl w:val="0"/>
          <w:numId w:val="12"/>
        </w:numPr>
        <w:spacing w:after="0"/>
      </w:pPr>
      <w:r w:rsidRPr="00606668">
        <w:t xml:space="preserve">compatibles avec VLC Media Player (pour en savoir plus, consultez le </w:t>
      </w:r>
      <w:r w:rsidRPr="009C5182">
        <w:rPr>
          <w:color w:val="0000FF"/>
          <w:u w:val="single"/>
        </w:rPr>
        <w:t>www.videolan.org/vlc/</w:t>
      </w:r>
      <w:r w:rsidRPr="00606668">
        <w:t xml:space="preserve">) </w:t>
      </w:r>
    </w:p>
    <w:p w14:paraId="1532343F" w14:textId="77777777" w:rsidR="00F06640" w:rsidRDefault="00050595" w:rsidP="00705F6D">
      <w:pPr>
        <w:pStyle w:val="Paragraphedeliste"/>
        <w:numPr>
          <w:ilvl w:val="0"/>
          <w:numId w:val="12"/>
        </w:numPr>
        <w:spacing w:after="0"/>
      </w:pPr>
      <w:r w:rsidRPr="00606668">
        <w:t xml:space="preserve">d’un maximum de 60 images par seconde </w:t>
      </w:r>
    </w:p>
    <w:p w14:paraId="3B3F007B" w14:textId="460369BC" w:rsidR="00F06640" w:rsidRDefault="00050595" w:rsidP="00705F6D">
      <w:pPr>
        <w:pStyle w:val="Paragraphedeliste"/>
        <w:numPr>
          <w:ilvl w:val="0"/>
          <w:numId w:val="12"/>
        </w:numPr>
        <w:spacing w:after="0"/>
      </w:pPr>
      <w:r w:rsidRPr="00606668">
        <w:t>d’une résolution maximale de 1</w:t>
      </w:r>
      <w:r w:rsidR="00C21D61">
        <w:t> </w:t>
      </w:r>
      <w:r w:rsidRPr="00606668">
        <w:t>080p (ou format de l’image de 1</w:t>
      </w:r>
      <w:r w:rsidR="00C21D61">
        <w:t> </w:t>
      </w:r>
      <w:r w:rsidRPr="00606668">
        <w:t>920 x 1</w:t>
      </w:r>
      <w:r w:rsidR="00C21D61">
        <w:t> </w:t>
      </w:r>
      <w:r w:rsidRPr="00606668">
        <w:t>080)</w:t>
      </w:r>
    </w:p>
    <w:p w14:paraId="34BD1855" w14:textId="78B462CB" w:rsidR="00050595" w:rsidRPr="00606668" w:rsidRDefault="00050595" w:rsidP="00705F6D">
      <w:pPr>
        <w:pStyle w:val="Paragraphedeliste"/>
        <w:numPr>
          <w:ilvl w:val="0"/>
          <w:numId w:val="12"/>
        </w:numPr>
        <w:spacing w:after="0"/>
      </w:pPr>
      <w:r w:rsidRPr="00606668">
        <w:t xml:space="preserve">d’au plus 4 Go </w:t>
      </w:r>
    </w:p>
    <w:p w14:paraId="7DAAC27C" w14:textId="588B8C4E" w:rsidR="00050595" w:rsidRPr="00606668" w:rsidRDefault="00050595" w:rsidP="004307DE"/>
    <w:p w14:paraId="2745BAA6" w14:textId="500FD174" w:rsidR="00CB1A65" w:rsidRPr="00606668" w:rsidRDefault="00CB1A65" w:rsidP="00705F6D">
      <w:pPr>
        <w:pStyle w:val="Titre4"/>
      </w:pPr>
      <w:r w:rsidRPr="00606668">
        <w:t>Description d</w:t>
      </w:r>
      <w:r w:rsidR="008E2B7D" w:rsidRPr="00606668">
        <w:t>u matériel numérique</w:t>
      </w:r>
    </w:p>
    <w:p w14:paraId="3A8CFD90" w14:textId="3F923304" w:rsidR="00CB1A65" w:rsidRPr="00606668" w:rsidRDefault="004F429F" w:rsidP="00677ED2">
      <w:r w:rsidRPr="00606668">
        <w:t xml:space="preserve">Fournissez l’information demandée dans les tableaux ci-dessous pour les images et la vidéo numériques que vous soumettez.  </w:t>
      </w:r>
    </w:p>
    <w:p w14:paraId="577BE1F1" w14:textId="3967BBA8" w:rsidR="00D46AB9" w:rsidRPr="00606668" w:rsidRDefault="00BE41DD" w:rsidP="00705F6D">
      <w:pPr>
        <w:pStyle w:val="Titre4"/>
      </w:pPr>
      <w:r w:rsidRPr="00606668">
        <w:t>Images numériques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40"/>
        <w:gridCol w:w="4336"/>
        <w:gridCol w:w="1424"/>
        <w:gridCol w:w="2610"/>
        <w:gridCol w:w="1620"/>
      </w:tblGrid>
      <w:tr w:rsidR="004F429F" w:rsidRPr="00606668" w14:paraId="73785367"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DE85A5F" w14:textId="77777777" w:rsidR="004F429F" w:rsidRPr="00606668" w:rsidRDefault="004F429F" w:rsidP="003B2CE3">
            <w:pPr>
              <w:rPr>
                <w:rFonts w:eastAsiaTheme="majorEastAsia"/>
                <w:bCs/>
                <w:color w:val="FFFFFF" w:themeColor="background1"/>
              </w:rPr>
            </w:pPr>
            <w:r w:rsidRPr="00606668">
              <w:rPr>
                <w:rFonts w:eastAsiaTheme="majorEastAsia"/>
                <w:color w:val="FFFFFF" w:themeColor="background1"/>
              </w:rPr>
              <w:t>N</w:t>
            </w:r>
            <w:r w:rsidRPr="00606668">
              <w:rPr>
                <w:rFonts w:eastAsiaTheme="majorEastAsia"/>
                <w:color w:val="FFFFFF" w:themeColor="background1"/>
                <w:vertAlign w:val="superscript"/>
              </w:rPr>
              <w:t>o</w:t>
            </w:r>
          </w:p>
        </w:tc>
        <w:tc>
          <w:tcPr>
            <w:tcW w:w="4336" w:type="dxa"/>
            <w:shd w:val="clear" w:color="auto" w:fill="2470B1"/>
          </w:tcPr>
          <w:p w14:paraId="65DFDF47" w14:textId="666D1A7E"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N</w:t>
            </w:r>
            <w:r w:rsidR="003F7E5E" w:rsidRPr="00606668">
              <w:rPr>
                <w:rFonts w:eastAsiaTheme="majorEastAsia"/>
                <w:color w:val="FFFFFF" w:themeColor="background1"/>
              </w:rPr>
              <w:t>om</w:t>
            </w:r>
            <w:r w:rsidRPr="00606668">
              <w:rPr>
                <w:rFonts w:eastAsiaTheme="majorEastAsia"/>
                <w:color w:val="FFFFFF" w:themeColor="background1"/>
              </w:rPr>
              <w:t xml:space="preserve"> de l’œuvre </w:t>
            </w:r>
          </w:p>
        </w:tc>
        <w:tc>
          <w:tcPr>
            <w:tcW w:w="1424" w:type="dxa"/>
            <w:shd w:val="clear" w:color="auto" w:fill="2470B1"/>
          </w:tcPr>
          <w:p w14:paraId="58858ECB" w14:textId="13F15645"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2610" w:type="dxa"/>
            <w:shd w:val="clear" w:color="auto" w:fill="2470B1"/>
          </w:tcPr>
          <w:p w14:paraId="3B03E08B" w14:textId="43AC9B89"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 xml:space="preserve">Client ou </w:t>
            </w:r>
            <w:r w:rsidR="003F7E5E" w:rsidRPr="00606668">
              <w:rPr>
                <w:rFonts w:eastAsiaTheme="majorEastAsia"/>
                <w:color w:val="FFFFFF" w:themeColor="background1"/>
              </w:rPr>
              <w:t>propriétaire</w:t>
            </w:r>
          </w:p>
        </w:tc>
        <w:tc>
          <w:tcPr>
            <w:tcW w:w="1620" w:type="dxa"/>
            <w:shd w:val="clear" w:color="auto" w:fill="2470B1"/>
          </w:tcPr>
          <w:p w14:paraId="16C3E015" w14:textId="46F4DE60"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Date</w:t>
            </w:r>
          </w:p>
        </w:tc>
      </w:tr>
      <w:tr w:rsidR="004F429F" w:rsidRPr="00606668" w14:paraId="0074B35E"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248516" w14:textId="77777777" w:rsidR="004F429F" w:rsidRPr="00606668" w:rsidRDefault="004F429F" w:rsidP="003B2CE3">
            <w:pPr>
              <w:rPr>
                <w:rFonts w:eastAsiaTheme="majorEastAsia"/>
                <w:b w:val="0"/>
                <w:bCs/>
              </w:rPr>
            </w:pPr>
            <w:r w:rsidRPr="00606668">
              <w:rPr>
                <w:rFonts w:eastAsiaTheme="majorEastAsia"/>
              </w:rPr>
              <w:t>01</w:t>
            </w:r>
          </w:p>
        </w:tc>
        <w:tc>
          <w:tcPr>
            <w:tcW w:w="4336" w:type="dxa"/>
            <w:shd w:val="clear" w:color="auto" w:fill="D2E7F6"/>
          </w:tcPr>
          <w:p w14:paraId="161281C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F09482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5D1AAB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2227F27" w14:textId="1EC9FBE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57EF5079"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811D979" w14:textId="77777777" w:rsidR="004F429F" w:rsidRPr="00606668" w:rsidRDefault="004F429F" w:rsidP="003B2CE3">
            <w:pPr>
              <w:rPr>
                <w:rFonts w:eastAsiaTheme="majorEastAsia"/>
                <w:b w:val="0"/>
                <w:bCs/>
              </w:rPr>
            </w:pPr>
            <w:r w:rsidRPr="00606668">
              <w:rPr>
                <w:rFonts w:eastAsiaTheme="majorEastAsia"/>
              </w:rPr>
              <w:t>02</w:t>
            </w:r>
          </w:p>
        </w:tc>
        <w:tc>
          <w:tcPr>
            <w:tcW w:w="4336" w:type="dxa"/>
          </w:tcPr>
          <w:p w14:paraId="7FD0A388"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21E886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8DFA16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863CE54" w14:textId="178F8B4C"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B3A39A6"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2EF0847" w14:textId="77777777" w:rsidR="004F429F" w:rsidRPr="00606668" w:rsidRDefault="004F429F" w:rsidP="003B2CE3">
            <w:pPr>
              <w:rPr>
                <w:rFonts w:eastAsiaTheme="majorEastAsia"/>
                <w:b w:val="0"/>
                <w:bCs/>
              </w:rPr>
            </w:pPr>
            <w:r w:rsidRPr="00606668">
              <w:rPr>
                <w:rFonts w:eastAsiaTheme="majorEastAsia"/>
              </w:rPr>
              <w:t>03</w:t>
            </w:r>
          </w:p>
        </w:tc>
        <w:tc>
          <w:tcPr>
            <w:tcW w:w="4336" w:type="dxa"/>
            <w:shd w:val="clear" w:color="auto" w:fill="D2E7F6"/>
          </w:tcPr>
          <w:p w14:paraId="771D48D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980FB2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32217B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4311D35" w14:textId="363FA823"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36B2D41"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3C23C0B" w14:textId="77777777" w:rsidR="004F429F" w:rsidRPr="00606668" w:rsidRDefault="004F429F" w:rsidP="003B2CE3">
            <w:pPr>
              <w:rPr>
                <w:rFonts w:eastAsiaTheme="majorEastAsia"/>
                <w:b w:val="0"/>
                <w:bCs/>
              </w:rPr>
            </w:pPr>
            <w:r w:rsidRPr="00606668">
              <w:rPr>
                <w:rFonts w:eastAsiaTheme="majorEastAsia"/>
              </w:rPr>
              <w:t>04</w:t>
            </w:r>
          </w:p>
        </w:tc>
        <w:tc>
          <w:tcPr>
            <w:tcW w:w="4336" w:type="dxa"/>
          </w:tcPr>
          <w:p w14:paraId="5D86485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391087F"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9262344"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DFFA509" w14:textId="0DF48886"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6475ACE1"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1B3C824" w14:textId="77777777" w:rsidR="004F429F" w:rsidRPr="00606668" w:rsidRDefault="004F429F" w:rsidP="003B2CE3">
            <w:pPr>
              <w:rPr>
                <w:rFonts w:eastAsiaTheme="majorEastAsia"/>
                <w:b w:val="0"/>
                <w:bCs/>
              </w:rPr>
            </w:pPr>
            <w:r w:rsidRPr="00606668">
              <w:rPr>
                <w:rFonts w:eastAsiaTheme="majorEastAsia"/>
              </w:rPr>
              <w:t>05</w:t>
            </w:r>
          </w:p>
        </w:tc>
        <w:tc>
          <w:tcPr>
            <w:tcW w:w="4336" w:type="dxa"/>
            <w:shd w:val="clear" w:color="auto" w:fill="D2E7F6"/>
          </w:tcPr>
          <w:p w14:paraId="2911E96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F3372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4E6BF3C"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3C700C7" w14:textId="4723D672"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3DD5A54A"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17624BC" w14:textId="77777777" w:rsidR="004F429F" w:rsidRPr="00606668" w:rsidRDefault="004F429F" w:rsidP="003B2CE3">
            <w:pPr>
              <w:rPr>
                <w:rFonts w:eastAsiaTheme="majorEastAsia"/>
                <w:b w:val="0"/>
                <w:bCs/>
              </w:rPr>
            </w:pPr>
            <w:r w:rsidRPr="00606668">
              <w:rPr>
                <w:rFonts w:eastAsiaTheme="majorEastAsia"/>
              </w:rPr>
              <w:t>06</w:t>
            </w:r>
          </w:p>
        </w:tc>
        <w:tc>
          <w:tcPr>
            <w:tcW w:w="4336" w:type="dxa"/>
          </w:tcPr>
          <w:p w14:paraId="7C6BF07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3F54A4A"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75DD7AC"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42FEE4D" w14:textId="6343493F"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43A62527"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832CCE4" w14:textId="77777777" w:rsidR="004F429F" w:rsidRPr="00606668" w:rsidRDefault="004F429F" w:rsidP="003B2CE3">
            <w:pPr>
              <w:rPr>
                <w:rFonts w:eastAsiaTheme="majorEastAsia"/>
                <w:b w:val="0"/>
                <w:bCs/>
              </w:rPr>
            </w:pPr>
            <w:r w:rsidRPr="00606668">
              <w:rPr>
                <w:rFonts w:eastAsiaTheme="majorEastAsia"/>
              </w:rPr>
              <w:t>07</w:t>
            </w:r>
          </w:p>
        </w:tc>
        <w:tc>
          <w:tcPr>
            <w:tcW w:w="4336" w:type="dxa"/>
            <w:shd w:val="clear" w:color="auto" w:fill="D2E7F6"/>
          </w:tcPr>
          <w:p w14:paraId="5FEB2BD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BFD5E8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7C6D053"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22013D9" w14:textId="5627968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2FF57E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7EC2148" w14:textId="77777777" w:rsidR="004F429F" w:rsidRPr="00606668" w:rsidRDefault="004F429F" w:rsidP="003B2CE3">
            <w:pPr>
              <w:rPr>
                <w:rFonts w:eastAsiaTheme="majorEastAsia"/>
                <w:b w:val="0"/>
                <w:bCs/>
              </w:rPr>
            </w:pPr>
            <w:r w:rsidRPr="00606668">
              <w:rPr>
                <w:rFonts w:eastAsiaTheme="majorEastAsia"/>
              </w:rPr>
              <w:t>08</w:t>
            </w:r>
          </w:p>
        </w:tc>
        <w:tc>
          <w:tcPr>
            <w:tcW w:w="4336" w:type="dxa"/>
          </w:tcPr>
          <w:p w14:paraId="18C5B86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43EFFF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557E8AB"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FEE45FA" w14:textId="3132CFBA"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3B7EA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8DCB2E0" w14:textId="77777777" w:rsidR="004F429F" w:rsidRPr="00606668" w:rsidRDefault="004F429F" w:rsidP="003B2CE3">
            <w:pPr>
              <w:rPr>
                <w:rFonts w:eastAsiaTheme="majorEastAsia"/>
                <w:b w:val="0"/>
                <w:bCs/>
              </w:rPr>
            </w:pPr>
            <w:r w:rsidRPr="00606668">
              <w:rPr>
                <w:rFonts w:eastAsiaTheme="majorEastAsia"/>
              </w:rPr>
              <w:t>09</w:t>
            </w:r>
          </w:p>
        </w:tc>
        <w:tc>
          <w:tcPr>
            <w:tcW w:w="4336" w:type="dxa"/>
            <w:shd w:val="clear" w:color="auto" w:fill="D2E7F6"/>
          </w:tcPr>
          <w:p w14:paraId="45C739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0700719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FD01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7138A93" w14:textId="18859049"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F6A3E5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AC9DDF" w14:textId="77777777" w:rsidR="004F429F" w:rsidRPr="00606668" w:rsidRDefault="004F429F" w:rsidP="003B2CE3">
            <w:pPr>
              <w:rPr>
                <w:rFonts w:eastAsiaTheme="majorEastAsia"/>
                <w:b w:val="0"/>
                <w:bCs/>
              </w:rPr>
            </w:pPr>
            <w:r w:rsidRPr="00606668">
              <w:rPr>
                <w:rFonts w:eastAsiaTheme="majorEastAsia"/>
              </w:rPr>
              <w:t>10</w:t>
            </w:r>
          </w:p>
        </w:tc>
        <w:tc>
          <w:tcPr>
            <w:tcW w:w="4336" w:type="dxa"/>
          </w:tcPr>
          <w:p w14:paraId="16315EA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F0858E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B707EF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7E47468B" w14:textId="433A3783"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13D6D7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9E6E646" w14:textId="77777777" w:rsidR="004F429F" w:rsidRPr="00606668" w:rsidRDefault="004F429F" w:rsidP="003B2CE3">
            <w:pPr>
              <w:rPr>
                <w:rFonts w:eastAsiaTheme="majorEastAsia"/>
                <w:b w:val="0"/>
                <w:bCs/>
              </w:rPr>
            </w:pPr>
            <w:r w:rsidRPr="00606668">
              <w:rPr>
                <w:rFonts w:eastAsiaTheme="majorEastAsia"/>
              </w:rPr>
              <w:t>11</w:t>
            </w:r>
          </w:p>
        </w:tc>
        <w:tc>
          <w:tcPr>
            <w:tcW w:w="4336" w:type="dxa"/>
            <w:shd w:val="clear" w:color="auto" w:fill="D2E7F6"/>
          </w:tcPr>
          <w:p w14:paraId="2A1CF4A1"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3E19F3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5FDE6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71A64CA2" w14:textId="15C3DCE4"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4AB08BE"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416B5C0" w14:textId="77777777" w:rsidR="004F429F" w:rsidRPr="00606668" w:rsidRDefault="004F429F" w:rsidP="003B2CE3">
            <w:pPr>
              <w:rPr>
                <w:rFonts w:eastAsiaTheme="majorEastAsia"/>
                <w:b w:val="0"/>
                <w:bCs/>
              </w:rPr>
            </w:pPr>
            <w:r w:rsidRPr="00606668">
              <w:rPr>
                <w:rFonts w:eastAsiaTheme="majorEastAsia"/>
              </w:rPr>
              <w:t>12</w:t>
            </w:r>
          </w:p>
        </w:tc>
        <w:tc>
          <w:tcPr>
            <w:tcW w:w="4336" w:type="dxa"/>
          </w:tcPr>
          <w:p w14:paraId="6647559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9AAC58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F2B289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7691082" w14:textId="488B32DD"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A94F72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07B3FBC" w14:textId="77777777" w:rsidR="004F429F" w:rsidRPr="00606668" w:rsidRDefault="004F429F" w:rsidP="003B2CE3">
            <w:pPr>
              <w:rPr>
                <w:rFonts w:eastAsiaTheme="majorEastAsia"/>
                <w:b w:val="0"/>
                <w:bCs/>
              </w:rPr>
            </w:pPr>
            <w:r w:rsidRPr="00606668">
              <w:rPr>
                <w:rFonts w:eastAsiaTheme="majorEastAsia"/>
              </w:rPr>
              <w:t>13</w:t>
            </w:r>
          </w:p>
        </w:tc>
        <w:tc>
          <w:tcPr>
            <w:tcW w:w="4336" w:type="dxa"/>
            <w:shd w:val="clear" w:color="auto" w:fill="D2E7F6"/>
          </w:tcPr>
          <w:p w14:paraId="6348D98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CCED04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86B8A9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5196719" w14:textId="55C02C2C"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2AB17865"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FDB9C65" w14:textId="77777777" w:rsidR="004F429F" w:rsidRPr="00606668" w:rsidRDefault="004F429F" w:rsidP="003B2CE3">
            <w:pPr>
              <w:rPr>
                <w:rFonts w:eastAsiaTheme="majorEastAsia"/>
                <w:b w:val="0"/>
                <w:bCs/>
              </w:rPr>
            </w:pPr>
            <w:r w:rsidRPr="00606668">
              <w:rPr>
                <w:rFonts w:eastAsiaTheme="majorEastAsia"/>
              </w:rPr>
              <w:t>14</w:t>
            </w:r>
          </w:p>
        </w:tc>
        <w:tc>
          <w:tcPr>
            <w:tcW w:w="4336" w:type="dxa"/>
          </w:tcPr>
          <w:p w14:paraId="470B8BC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20FD6CB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B4E648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54171A4" w14:textId="60B0D7A9"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30EA35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5649008" w14:textId="77777777" w:rsidR="004F429F" w:rsidRPr="00606668" w:rsidRDefault="004F429F" w:rsidP="003B2CE3">
            <w:pPr>
              <w:rPr>
                <w:rFonts w:eastAsiaTheme="majorEastAsia"/>
                <w:b w:val="0"/>
                <w:bCs/>
              </w:rPr>
            </w:pPr>
            <w:r w:rsidRPr="00606668">
              <w:rPr>
                <w:rFonts w:eastAsiaTheme="majorEastAsia"/>
              </w:rPr>
              <w:t>15</w:t>
            </w:r>
          </w:p>
        </w:tc>
        <w:tc>
          <w:tcPr>
            <w:tcW w:w="4336" w:type="dxa"/>
            <w:shd w:val="clear" w:color="auto" w:fill="D2E7F6"/>
          </w:tcPr>
          <w:p w14:paraId="2DF67ED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46CC25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5BEAA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B6955D5" w14:textId="09748696"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5BCC4346" w14:textId="77777777" w:rsidR="00CB1A65" w:rsidRPr="00606668" w:rsidRDefault="00CB1A65" w:rsidP="00677ED2"/>
    <w:p w14:paraId="00B08072" w14:textId="7EABAF71" w:rsidR="003F7E5E" w:rsidRPr="00606668" w:rsidRDefault="003F7E5E" w:rsidP="00705F6D">
      <w:pPr>
        <w:pStyle w:val="Titre4"/>
      </w:pPr>
      <w:r w:rsidRPr="00606668">
        <w:t>Vidéo (le cas échéant)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3F7E5E" w:rsidRPr="00606668" w14:paraId="67F2D681"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0E3C4E5D" w14:textId="029E3DCD" w:rsidR="003F7E5E" w:rsidRPr="00606668" w:rsidRDefault="003F7E5E" w:rsidP="003B2CE3">
            <w:pPr>
              <w:rPr>
                <w:rFonts w:eastAsiaTheme="majorEastAsia"/>
                <w:color w:val="FFFFFF" w:themeColor="background1"/>
              </w:rPr>
            </w:pPr>
            <w:r w:rsidRPr="00606668">
              <w:rPr>
                <w:rFonts w:eastAsiaTheme="majorEastAsia"/>
                <w:color w:val="FFFFFF" w:themeColor="background1"/>
              </w:rPr>
              <w:t xml:space="preserve">Nom de l’œuvre </w:t>
            </w:r>
          </w:p>
        </w:tc>
        <w:tc>
          <w:tcPr>
            <w:tcW w:w="1530" w:type="dxa"/>
            <w:shd w:val="clear" w:color="auto" w:fill="2470B1"/>
          </w:tcPr>
          <w:p w14:paraId="3A96FB10" w14:textId="3528A9C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1080" w:type="dxa"/>
            <w:shd w:val="clear" w:color="auto" w:fill="2470B1"/>
          </w:tcPr>
          <w:p w14:paraId="4D2A5969" w14:textId="08852F64"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Année</w:t>
            </w:r>
          </w:p>
        </w:tc>
        <w:tc>
          <w:tcPr>
            <w:tcW w:w="1620" w:type="dxa"/>
            <w:shd w:val="clear" w:color="auto" w:fill="2470B1"/>
          </w:tcPr>
          <w:p w14:paraId="6CB4E2F7" w14:textId="1612C9EB"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Durée</w:t>
            </w:r>
          </w:p>
        </w:tc>
        <w:tc>
          <w:tcPr>
            <w:tcW w:w="1620" w:type="dxa"/>
            <w:shd w:val="clear" w:color="auto" w:fill="2470B1"/>
          </w:tcPr>
          <w:p w14:paraId="7274050E" w14:textId="7777777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Format</w:t>
            </w:r>
          </w:p>
        </w:tc>
      </w:tr>
      <w:tr w:rsidR="003F7E5E" w:rsidRPr="00606668" w14:paraId="3C5A239A"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6A1C0CC5" w14:textId="77777777" w:rsidR="003F7E5E" w:rsidRPr="00606668" w:rsidRDefault="003F7E5E" w:rsidP="003B2CE3">
            <w:pPr>
              <w:rPr>
                <w:rFonts w:eastAsiaTheme="majorEastAsia"/>
              </w:rPr>
            </w:pPr>
          </w:p>
        </w:tc>
        <w:tc>
          <w:tcPr>
            <w:tcW w:w="1530" w:type="dxa"/>
            <w:shd w:val="clear" w:color="auto" w:fill="auto"/>
          </w:tcPr>
          <w:p w14:paraId="5122CFB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3F875368"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459791E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62C50B94"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6914A7EE" w14:textId="77777777" w:rsidR="003F7E5E" w:rsidRPr="00606668" w:rsidRDefault="003F7E5E" w:rsidP="00677ED2"/>
    <w:p w14:paraId="6EE6BD69" w14:textId="1F761522" w:rsidR="00930365" w:rsidRPr="00606668" w:rsidRDefault="00F83E92" w:rsidP="004135D8">
      <w:pPr>
        <w:pStyle w:val="Titre2"/>
        <w:rPr>
          <w:b/>
        </w:rPr>
      </w:pPr>
      <w:r w:rsidRPr="00606668">
        <w:t>Liste de vérification</w:t>
      </w:r>
    </w:p>
    <w:p w14:paraId="622F20D1" w14:textId="77777777" w:rsidR="00856652" w:rsidRPr="00606668" w:rsidRDefault="00856652" w:rsidP="00856652">
      <w:pPr>
        <w:rPr>
          <w:rFonts w:eastAsiaTheme="minorHAnsi"/>
        </w:rPr>
      </w:pPr>
      <w:bookmarkStart w:id="26" w:name="_Hlk103869414"/>
      <w:r w:rsidRPr="00606668">
        <w:rPr>
          <w:rFonts w:eastAsiaTheme="minorHAnsi"/>
        </w:rPr>
        <w:t>Utiliser cette liste pour confirmer que vous avez rempli toutes les sections pertinentes du formulaire et joint toute la documentation d’appui requise.</w:t>
      </w:r>
    </w:p>
    <w:p w14:paraId="450AEA7C" w14:textId="77777777" w:rsidR="00856652" w:rsidRPr="00606668" w:rsidRDefault="00856652" w:rsidP="00856652">
      <w:pPr>
        <w:rPr>
          <w:rFonts w:eastAsiaTheme="minorHAnsi"/>
        </w:rPr>
      </w:pPr>
      <w:r w:rsidRPr="00606668">
        <w:rPr>
          <w:rFonts w:eastAsiaTheme="minorHAnsi"/>
        </w:rPr>
        <w:t>Vous devez joindre à votre demande la documentation et les renseignements suivants dans l’ordre où ils sont mentionnés.</w:t>
      </w:r>
    </w:p>
    <w:bookmarkStart w:id="27" w:name="_Hlk75427469"/>
    <w:p w14:paraId="4ED27ADA" w14:textId="77777777" w:rsidR="00856652" w:rsidRPr="00606668" w:rsidRDefault="00924C18" w:rsidP="00856652">
      <w:pPr>
        <w:pStyle w:val="Normalcheckboxes"/>
        <w:rPr>
          <w:b/>
          <w:bCs w:val="0"/>
        </w:rPr>
      </w:pPr>
      <w:sdt>
        <w:sdtPr>
          <w:id w:val="1255174215"/>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Formulaire d’identification (confidentiel)</w:t>
      </w:r>
    </w:p>
    <w:p w14:paraId="7BBFD4EF" w14:textId="77777777" w:rsidR="00856652" w:rsidRPr="00606668" w:rsidRDefault="00856652" w:rsidP="00856652">
      <w:pPr>
        <w:pStyle w:val="Bullet"/>
      </w:pPr>
      <w:r w:rsidRPr="00606668">
        <w:t>Déclaration</w:t>
      </w:r>
    </w:p>
    <w:p w14:paraId="0958C991" w14:textId="6CF73896" w:rsidR="00856652" w:rsidRPr="00606668" w:rsidRDefault="00924C18" w:rsidP="00856652">
      <w:pPr>
        <w:pStyle w:val="Normalcheckboxes"/>
        <w:rPr>
          <w:b/>
          <w:bCs w:val="0"/>
        </w:rPr>
      </w:pPr>
      <w:sdt>
        <w:sdtPr>
          <w:id w:val="100941115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693091" w:rsidRPr="00606668">
        <w:rPr>
          <w:b/>
          <w:bCs w:val="0"/>
        </w:rPr>
        <w:t>Formulaire de demande (pour le comité</w:t>
      </w:r>
      <w:r w:rsidR="00693091">
        <w:rPr>
          <w:b/>
          <w:bCs w:val="0"/>
        </w:rPr>
        <w:t xml:space="preserve"> d’évaluation</w:t>
      </w:r>
      <w:r w:rsidR="00693091" w:rsidRPr="00606668">
        <w:rPr>
          <w:b/>
          <w:bCs w:val="0"/>
        </w:rPr>
        <w:t>)</w:t>
      </w:r>
    </w:p>
    <w:p w14:paraId="2E397327" w14:textId="77777777" w:rsidR="00856652" w:rsidRPr="00606668" w:rsidRDefault="00856652" w:rsidP="00856652">
      <w:pPr>
        <w:pStyle w:val="Bullet"/>
      </w:pPr>
      <w:r w:rsidRPr="00606668">
        <w:t>Identification</w:t>
      </w:r>
    </w:p>
    <w:p w14:paraId="380CC17F" w14:textId="77777777" w:rsidR="00856652" w:rsidRPr="00606668" w:rsidRDefault="00856652" w:rsidP="00856652">
      <w:pPr>
        <w:pStyle w:val="Bullet"/>
      </w:pPr>
      <w:r w:rsidRPr="00606668">
        <w:t>Brève description</w:t>
      </w:r>
    </w:p>
    <w:p w14:paraId="5C67F36F" w14:textId="50E9619C" w:rsidR="00856652" w:rsidRPr="00606668" w:rsidRDefault="00924C18" w:rsidP="00856652">
      <w:pPr>
        <w:pStyle w:val="Normalcheckboxes"/>
        <w:rPr>
          <w:b/>
          <w:bCs w:val="0"/>
        </w:rPr>
      </w:pPr>
      <w:sdt>
        <w:sdtPr>
          <w:id w:val="-207989503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Documents requis</w:t>
      </w:r>
      <w:r w:rsidR="00005270">
        <w:rPr>
          <w:b/>
          <w:bCs w:val="0"/>
        </w:rPr>
        <w:t xml:space="preserve"> (voir instructions ci-haut)</w:t>
      </w:r>
    </w:p>
    <w:p w14:paraId="6A3F8606" w14:textId="77777777" w:rsidR="0099016A" w:rsidRPr="00606668" w:rsidRDefault="0099016A" w:rsidP="0099016A">
      <w:pPr>
        <w:pStyle w:val="Bullet"/>
      </w:pPr>
      <w:r w:rsidRPr="00606668">
        <w:t>Curriculum vitae de l’artiste et du musicien accompagnateur (le cas échéant)</w:t>
      </w:r>
    </w:p>
    <w:p w14:paraId="22057CB5" w14:textId="77777777" w:rsidR="0099016A" w:rsidRPr="00606668" w:rsidRDefault="0099016A" w:rsidP="0099016A">
      <w:pPr>
        <w:pStyle w:val="Bullet"/>
      </w:pPr>
      <w:r w:rsidRPr="00606668">
        <w:t xml:space="preserve">Biographie de l’artiste </w:t>
      </w:r>
    </w:p>
    <w:p w14:paraId="5191C7D5" w14:textId="60E7C8E3" w:rsidR="00CD67CD" w:rsidRPr="00606668" w:rsidRDefault="00CD67CD" w:rsidP="00CD67CD">
      <w:pPr>
        <w:pStyle w:val="Bullet"/>
      </w:pPr>
      <w:r w:rsidRPr="00606668">
        <w:t>Liste des membres du groupe</w:t>
      </w:r>
      <w:r>
        <w:t xml:space="preserve"> et une biographie pour chacun</w:t>
      </w:r>
      <w:r w:rsidRPr="00606668">
        <w:t xml:space="preserve"> (le cas échéant)</w:t>
      </w:r>
    </w:p>
    <w:p w14:paraId="7608749C" w14:textId="77777777" w:rsidR="002A005F" w:rsidRPr="003436E8" w:rsidRDefault="002A005F" w:rsidP="002A005F">
      <w:pPr>
        <w:pStyle w:val="Bullet"/>
      </w:pPr>
      <w:r w:rsidRPr="003436E8">
        <w:t>Articles de presse ou critiques (le cas échéant)</w:t>
      </w:r>
    </w:p>
    <w:p w14:paraId="478DF99B" w14:textId="4797C74A" w:rsidR="0099016A" w:rsidRPr="00606668" w:rsidRDefault="0099016A" w:rsidP="0099016A">
      <w:pPr>
        <w:pStyle w:val="Bullet"/>
      </w:pPr>
      <w:r w:rsidRPr="00606668">
        <w:t xml:space="preserve">Portrait (photo) de l’artiste </w:t>
      </w:r>
      <w:r w:rsidR="002A005F">
        <w:t>ou du groupe</w:t>
      </w:r>
    </w:p>
    <w:p w14:paraId="4A2C3362" w14:textId="7F40EEAE" w:rsidR="00A47DA1" w:rsidRPr="00606668" w:rsidRDefault="00A47DA1" w:rsidP="00A47DA1">
      <w:pPr>
        <w:pStyle w:val="Bullet"/>
      </w:pPr>
      <w:r w:rsidRPr="00606668">
        <w:t>Description de, et lien vers, une vidéo devant public de 3 minutes maximum</w:t>
      </w:r>
    </w:p>
    <w:p w14:paraId="1ADE9887" w14:textId="77777777" w:rsidR="00856652" w:rsidRPr="00606668" w:rsidRDefault="00856652" w:rsidP="00856652">
      <w:pPr>
        <w:pStyle w:val="Bullet"/>
        <w:numPr>
          <w:ilvl w:val="0"/>
          <w:numId w:val="0"/>
        </w:numPr>
        <w:ind w:left="738"/>
      </w:pPr>
    </w:p>
    <w:bookmarkEnd w:id="27"/>
    <w:p w14:paraId="688E41CA" w14:textId="767FEB35" w:rsidR="00856652" w:rsidRPr="00606668" w:rsidRDefault="00856652" w:rsidP="00856652">
      <w:pPr>
        <w:rPr>
          <w:rFonts w:eastAsia="Calibri"/>
        </w:rPr>
      </w:pPr>
      <w:r w:rsidRPr="00606668">
        <w:rPr>
          <w:rFonts w:eastAsia="Calibri" w:cs="Arial"/>
        </w:rPr>
        <w:br/>
        <w:t>Envoyer votre formulaire de demande rempli</w:t>
      </w:r>
      <w:r w:rsidRPr="00606668">
        <w:rPr>
          <w:rFonts w:eastAsia="Calibri" w:cs="Arial"/>
          <w:b/>
        </w:rPr>
        <w:t xml:space="preserve"> </w:t>
      </w:r>
      <w:r w:rsidRPr="00606668">
        <w:rPr>
          <w:rFonts w:eastAsia="Calibri" w:cs="Arial"/>
          <w:b/>
          <w:color w:val="auto"/>
        </w:rPr>
        <w:t xml:space="preserve">en un seul courriel </w:t>
      </w:r>
      <w:r w:rsidRPr="00606668">
        <w:t xml:space="preserve">à </w:t>
      </w:r>
      <w:hyperlink r:id="rId18" w:history="1">
        <w:r w:rsidRPr="00606668">
          <w:rPr>
            <w:rStyle w:val="Hyperlien"/>
          </w:rPr>
          <w:t>jeuxdelafrancophonie@conseildesarts.ca</w:t>
        </w:r>
      </w:hyperlink>
      <w:r w:rsidRPr="00606668">
        <w:t xml:space="preserve"> au plus tard à 23</w:t>
      </w:r>
      <w:r w:rsidR="00C21D61">
        <w:t> h </w:t>
      </w:r>
      <w:r w:rsidRPr="00606668">
        <w:t xml:space="preserve">59 (heure locale) le </w:t>
      </w:r>
      <w:r w:rsidR="009C5182">
        <w:t>30</w:t>
      </w:r>
      <w:r w:rsidR="00C21D61">
        <w:t> </w:t>
      </w:r>
      <w:r w:rsidR="009C5182">
        <w:t>septembre 2022</w:t>
      </w:r>
      <w:r w:rsidRPr="00606668">
        <w:t>.</w:t>
      </w:r>
    </w:p>
    <w:p w14:paraId="347EDEEA" w14:textId="0D792D04" w:rsidR="00856652" w:rsidRPr="00606668" w:rsidRDefault="00856652" w:rsidP="00856652">
      <w:pPr>
        <w:pStyle w:val="Bullet"/>
        <w:rPr>
          <w:strike/>
        </w:rPr>
      </w:pPr>
      <w:r w:rsidRPr="00606668">
        <w:t>La taille maximale du fichier,</w:t>
      </w:r>
      <w:r w:rsidRPr="00606668">
        <w:rPr>
          <w:rFonts w:eastAsiaTheme="minorHAnsi"/>
          <w:color w:val="auto"/>
        </w:rPr>
        <w:t xml:space="preserve"> pièces jointes comprises, </w:t>
      </w:r>
      <w:r w:rsidRPr="00606668">
        <w:t>doit être de 25</w:t>
      </w:r>
      <w:r w:rsidR="00C21D61">
        <w:t> </w:t>
      </w:r>
      <w:r w:rsidRPr="00606668">
        <w:t>Mo.</w:t>
      </w:r>
    </w:p>
    <w:p w14:paraId="023A8C81" w14:textId="77777777" w:rsidR="00856652" w:rsidRPr="00606668" w:rsidRDefault="00856652" w:rsidP="00856652">
      <w:pPr>
        <w:pStyle w:val="Bullet-space"/>
      </w:pPr>
      <w:r w:rsidRPr="00606668">
        <w:t xml:space="preserve">Si vous ne recevez pas un courriel dans </w:t>
      </w:r>
      <w:r w:rsidRPr="00606668">
        <w:rPr>
          <w:color w:val="auto"/>
        </w:rPr>
        <w:t xml:space="preserve">les 3 jours ouvrables, veuillez </w:t>
      </w:r>
      <w:r w:rsidRPr="00606668">
        <w:t>nous contacter.</w:t>
      </w:r>
    </w:p>
    <w:p w14:paraId="1B2CEE02" w14:textId="6F377679" w:rsidR="00856652" w:rsidRDefault="00856652" w:rsidP="00856652">
      <w:r w:rsidRPr="00606668">
        <w:t>Les demandes incomplètes ou tardives ne seront pas évaluées.</w:t>
      </w:r>
      <w:bookmarkEnd w:id="26"/>
    </w:p>
    <w:p w14:paraId="646CDFB5" w14:textId="77777777" w:rsidR="00856652" w:rsidRPr="00606668" w:rsidRDefault="00856652" w:rsidP="00856652">
      <w:pPr>
        <w:pStyle w:val="Pieddepage"/>
        <w:jc w:val="right"/>
        <w:rPr>
          <w:rFonts w:eastAsia="Calibri"/>
        </w:rPr>
      </w:pPr>
    </w:p>
    <w:p w14:paraId="0704539F" w14:textId="77777777" w:rsidR="00856652" w:rsidRPr="00606668" w:rsidRDefault="00856652" w:rsidP="00856652">
      <w:pPr>
        <w:pStyle w:val="Pieddepage"/>
        <w:jc w:val="right"/>
        <w:rPr>
          <w:rFonts w:eastAsia="Calibri"/>
        </w:rPr>
      </w:pPr>
    </w:p>
    <w:p w14:paraId="046A47D4" w14:textId="77777777" w:rsidR="00856652" w:rsidRPr="00606668" w:rsidRDefault="00856652" w:rsidP="00856652">
      <w:pPr>
        <w:pStyle w:val="Pieddepage"/>
        <w:jc w:val="right"/>
        <w:rPr>
          <w:rFonts w:eastAsia="Calibri"/>
        </w:rPr>
      </w:pPr>
    </w:p>
    <w:p w14:paraId="78FD0113" w14:textId="77777777" w:rsidR="00856652" w:rsidRPr="00606668" w:rsidRDefault="00856652" w:rsidP="00856652">
      <w:pPr>
        <w:pStyle w:val="Pieddepage"/>
        <w:jc w:val="right"/>
        <w:rPr>
          <w:rFonts w:eastAsia="Calibri"/>
        </w:rPr>
      </w:pPr>
    </w:p>
    <w:sectPr w:rsidR="00856652" w:rsidRPr="00606668" w:rsidSect="006410E2">
      <w:footerReference w:type="default" r:id="rId19"/>
      <w:footerReference w:type="first" r:id="rId20"/>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1771" w14:textId="77777777" w:rsidR="00B25BD6" w:rsidRDefault="00B25BD6" w:rsidP="00355561">
      <w:r>
        <w:separator/>
      </w:r>
    </w:p>
    <w:p w14:paraId="217403D3" w14:textId="77777777" w:rsidR="00B25BD6" w:rsidRDefault="00B25BD6" w:rsidP="00355561"/>
  </w:endnote>
  <w:endnote w:type="continuationSeparator" w:id="0">
    <w:p w14:paraId="35E705B0" w14:textId="77777777" w:rsidR="00B25BD6" w:rsidRDefault="00B25BD6" w:rsidP="00355561">
      <w:r>
        <w:continuationSeparator/>
      </w:r>
    </w:p>
    <w:p w14:paraId="7AD1F857" w14:textId="77777777" w:rsidR="00B25BD6" w:rsidRDefault="00B25BD6"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7C2FBA69" w:rsidR="00D653A5" w:rsidRPr="00362AB2" w:rsidRDefault="00D653A5" w:rsidP="003F576D">
    <w:pPr>
      <w:pStyle w:val="Pieddepage"/>
      <w:tabs>
        <w:tab w:val="clear" w:pos="4680"/>
      </w:tabs>
    </w:pPr>
    <w:proofErr w:type="spellStart"/>
    <w:r w:rsidRPr="004135D8">
      <w:rPr>
        <w:color w:val="auto"/>
      </w:rPr>
      <w:t>IX</w:t>
    </w:r>
    <w:r w:rsidRPr="004135D8">
      <w:rPr>
        <w:color w:val="auto"/>
        <w:vertAlign w:val="superscript"/>
      </w:rPr>
      <w:t>es</w:t>
    </w:r>
    <w:proofErr w:type="spellEnd"/>
    <w:r w:rsidRPr="004135D8">
      <w:rPr>
        <w:color w:val="auto"/>
      </w:rPr>
      <w:t xml:space="preserve"> Jeux de la Francophonie </w:t>
    </w:r>
    <w:r w:rsidR="00C21D61">
      <w:rPr>
        <w:iCs w:val="0"/>
        <w:color w:val="auto"/>
        <w:szCs w:val="24"/>
      </w:rPr>
      <w:t>—</w:t>
    </w:r>
    <w:r w:rsidRPr="004135D8">
      <w:rPr>
        <w:color w:val="auto"/>
      </w:rPr>
      <w:t xml:space="preserve"> Concours de présélection nationale – </w:t>
    </w:r>
    <w:proofErr w:type="gramStart"/>
    <w:r w:rsidR="00024A58">
      <w:rPr>
        <w:color w:val="auto"/>
      </w:rPr>
      <w:t xml:space="preserve">Chanson </w:t>
    </w:r>
    <w:r>
      <w:rPr>
        <w:color w:val="auto"/>
      </w:rPr>
      <w:t xml:space="preserve"> </w:t>
    </w:r>
    <w:r w:rsidRPr="00450353">
      <w:tab/>
    </w:r>
    <w:proofErr w:type="gramEnd"/>
    <w:r w:rsidR="00043134">
      <w:t>Jeux Chans F 0</w:t>
    </w:r>
    <w:r w:rsidR="00BE1845">
      <w:t>8</w:t>
    </w:r>
    <w:r w:rsidR="00043134">
      <w:t>-22</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D653A5" w:rsidRPr="00B8258E" w:rsidRDefault="00D653A5" w:rsidP="00EC2732">
    <w:pPr>
      <w:pStyle w:val="Pieddepage"/>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2B47" w14:textId="77777777" w:rsidR="00B25BD6" w:rsidRDefault="00B25BD6" w:rsidP="00355561">
      <w:r>
        <w:separator/>
      </w:r>
    </w:p>
    <w:p w14:paraId="48CC2446" w14:textId="77777777" w:rsidR="00B25BD6" w:rsidRDefault="00B25BD6" w:rsidP="00355561"/>
  </w:footnote>
  <w:footnote w:type="continuationSeparator" w:id="0">
    <w:p w14:paraId="2626D2EB" w14:textId="77777777" w:rsidR="00B25BD6" w:rsidRDefault="00B25BD6" w:rsidP="00355561">
      <w:r>
        <w:continuationSeparator/>
      </w:r>
    </w:p>
    <w:p w14:paraId="3A764F72" w14:textId="77777777" w:rsidR="00B25BD6" w:rsidRDefault="00B25BD6"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D820C0"/>
    <w:multiLevelType w:val="hybridMultilevel"/>
    <w:tmpl w:val="C20245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0DC25C8"/>
    <w:multiLevelType w:val="hybridMultilevel"/>
    <w:tmpl w:val="9BDA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0F6EC1"/>
    <w:multiLevelType w:val="multilevel"/>
    <w:tmpl w:val="74B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5C1A97"/>
    <w:multiLevelType w:val="hybridMultilevel"/>
    <w:tmpl w:val="B5921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E9B3B83"/>
    <w:multiLevelType w:val="hybridMultilevel"/>
    <w:tmpl w:val="8C24C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F4520F"/>
    <w:multiLevelType w:val="hybridMultilevel"/>
    <w:tmpl w:val="9C8403FA"/>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6"/>
  </w:num>
  <w:num w:numId="2">
    <w:abstractNumId w:val="4"/>
  </w:num>
  <w:num w:numId="3">
    <w:abstractNumId w:val="15"/>
  </w:num>
  <w:num w:numId="4">
    <w:abstractNumId w:val="11"/>
  </w:num>
  <w:num w:numId="5">
    <w:abstractNumId w:val="3"/>
  </w:num>
  <w:num w:numId="6">
    <w:abstractNumId w:val="1"/>
  </w:num>
  <w:num w:numId="7">
    <w:abstractNumId w:val="0"/>
  </w:num>
  <w:num w:numId="8">
    <w:abstractNumId w:val="10"/>
  </w:num>
  <w:num w:numId="9">
    <w:abstractNumId w:val="5"/>
  </w:num>
  <w:num w:numId="10">
    <w:abstractNumId w:val="8"/>
  </w:num>
  <w:num w:numId="11">
    <w:abstractNumId w:val="13"/>
  </w:num>
  <w:num w:numId="12">
    <w:abstractNumId w:val="14"/>
  </w:num>
  <w:num w:numId="13">
    <w:abstractNumId w:val="2"/>
  </w:num>
  <w:num w:numId="14">
    <w:abstractNumId w:val="6"/>
  </w:num>
  <w:num w:numId="15">
    <w:abstractNumId w:val="12"/>
  </w:num>
  <w:num w:numId="16">
    <w:abstractNumId w:val="7"/>
  </w:num>
  <w:num w:numId="17">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a-Pierre, Odile">
    <w15:presenceInfo w15:providerId="AD" w15:userId="S::oeda@canadacouncil.ca::07d3a32c-2593-4468-b0ca-f5c3fd62b2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17FC"/>
    <w:rsid w:val="00012397"/>
    <w:rsid w:val="00013EEF"/>
    <w:rsid w:val="00016460"/>
    <w:rsid w:val="00017CF7"/>
    <w:rsid w:val="00021416"/>
    <w:rsid w:val="000230F6"/>
    <w:rsid w:val="00024A58"/>
    <w:rsid w:val="00025922"/>
    <w:rsid w:val="00026E07"/>
    <w:rsid w:val="0003050E"/>
    <w:rsid w:val="000333FE"/>
    <w:rsid w:val="000335D5"/>
    <w:rsid w:val="000341E1"/>
    <w:rsid w:val="00034A29"/>
    <w:rsid w:val="000362FD"/>
    <w:rsid w:val="00036D39"/>
    <w:rsid w:val="00036FD6"/>
    <w:rsid w:val="0003719F"/>
    <w:rsid w:val="00040AD6"/>
    <w:rsid w:val="00043134"/>
    <w:rsid w:val="000435BC"/>
    <w:rsid w:val="000467B2"/>
    <w:rsid w:val="00047754"/>
    <w:rsid w:val="00050267"/>
    <w:rsid w:val="00050595"/>
    <w:rsid w:val="00050668"/>
    <w:rsid w:val="00052F6C"/>
    <w:rsid w:val="0005556D"/>
    <w:rsid w:val="000565FA"/>
    <w:rsid w:val="00056F06"/>
    <w:rsid w:val="000571FD"/>
    <w:rsid w:val="00057834"/>
    <w:rsid w:val="00060751"/>
    <w:rsid w:val="00065278"/>
    <w:rsid w:val="0006774C"/>
    <w:rsid w:val="00067D61"/>
    <w:rsid w:val="000720E0"/>
    <w:rsid w:val="00075405"/>
    <w:rsid w:val="00075830"/>
    <w:rsid w:val="00086006"/>
    <w:rsid w:val="00086166"/>
    <w:rsid w:val="0008757B"/>
    <w:rsid w:val="0009320F"/>
    <w:rsid w:val="0009438C"/>
    <w:rsid w:val="0009515D"/>
    <w:rsid w:val="00096BFE"/>
    <w:rsid w:val="00097B60"/>
    <w:rsid w:val="000A110B"/>
    <w:rsid w:val="000A3301"/>
    <w:rsid w:val="000A64A9"/>
    <w:rsid w:val="000A7A27"/>
    <w:rsid w:val="000B0C9D"/>
    <w:rsid w:val="000B1AFE"/>
    <w:rsid w:val="000B51C8"/>
    <w:rsid w:val="000B6015"/>
    <w:rsid w:val="000B61F1"/>
    <w:rsid w:val="000B7F8F"/>
    <w:rsid w:val="000C2413"/>
    <w:rsid w:val="000C5239"/>
    <w:rsid w:val="000C5F7E"/>
    <w:rsid w:val="000C6C5C"/>
    <w:rsid w:val="000D4289"/>
    <w:rsid w:val="000D507C"/>
    <w:rsid w:val="000D6C94"/>
    <w:rsid w:val="000E0275"/>
    <w:rsid w:val="000E0369"/>
    <w:rsid w:val="000E242B"/>
    <w:rsid w:val="000E3659"/>
    <w:rsid w:val="000E508D"/>
    <w:rsid w:val="000E5E72"/>
    <w:rsid w:val="000E5F65"/>
    <w:rsid w:val="000F22BF"/>
    <w:rsid w:val="000F27C0"/>
    <w:rsid w:val="000F322E"/>
    <w:rsid w:val="000F3362"/>
    <w:rsid w:val="000F5741"/>
    <w:rsid w:val="00101C29"/>
    <w:rsid w:val="00106D84"/>
    <w:rsid w:val="00107847"/>
    <w:rsid w:val="0011019C"/>
    <w:rsid w:val="00111044"/>
    <w:rsid w:val="00113622"/>
    <w:rsid w:val="0011686E"/>
    <w:rsid w:val="0012033D"/>
    <w:rsid w:val="00121313"/>
    <w:rsid w:val="0012735F"/>
    <w:rsid w:val="00130D4C"/>
    <w:rsid w:val="00131474"/>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3F73"/>
    <w:rsid w:val="00157EC6"/>
    <w:rsid w:val="001604F3"/>
    <w:rsid w:val="00160B2D"/>
    <w:rsid w:val="001623C3"/>
    <w:rsid w:val="001624DC"/>
    <w:rsid w:val="001638C2"/>
    <w:rsid w:val="001704A1"/>
    <w:rsid w:val="0017099C"/>
    <w:rsid w:val="00176893"/>
    <w:rsid w:val="00176E47"/>
    <w:rsid w:val="001771E3"/>
    <w:rsid w:val="0017731C"/>
    <w:rsid w:val="00177762"/>
    <w:rsid w:val="00177DDE"/>
    <w:rsid w:val="00180231"/>
    <w:rsid w:val="00181950"/>
    <w:rsid w:val="00186F12"/>
    <w:rsid w:val="0018781B"/>
    <w:rsid w:val="00191A31"/>
    <w:rsid w:val="00193822"/>
    <w:rsid w:val="0019390D"/>
    <w:rsid w:val="00194289"/>
    <w:rsid w:val="00194A54"/>
    <w:rsid w:val="00196675"/>
    <w:rsid w:val="00197B39"/>
    <w:rsid w:val="001A10C7"/>
    <w:rsid w:val="001A7CE3"/>
    <w:rsid w:val="001B24C8"/>
    <w:rsid w:val="001B2A1F"/>
    <w:rsid w:val="001B51A1"/>
    <w:rsid w:val="001B5382"/>
    <w:rsid w:val="001B5DCD"/>
    <w:rsid w:val="001B7D14"/>
    <w:rsid w:val="001C0D15"/>
    <w:rsid w:val="001C10B4"/>
    <w:rsid w:val="001C1E78"/>
    <w:rsid w:val="001C601B"/>
    <w:rsid w:val="001D4AFA"/>
    <w:rsid w:val="001D4D45"/>
    <w:rsid w:val="001D5C5C"/>
    <w:rsid w:val="001E1273"/>
    <w:rsid w:val="001E6E37"/>
    <w:rsid w:val="001E787E"/>
    <w:rsid w:val="001E7F6B"/>
    <w:rsid w:val="001F10B2"/>
    <w:rsid w:val="001F1F1E"/>
    <w:rsid w:val="001F2747"/>
    <w:rsid w:val="001F6DC5"/>
    <w:rsid w:val="001F7991"/>
    <w:rsid w:val="002017E7"/>
    <w:rsid w:val="00201A45"/>
    <w:rsid w:val="00202949"/>
    <w:rsid w:val="002048A2"/>
    <w:rsid w:val="00204B9B"/>
    <w:rsid w:val="00211068"/>
    <w:rsid w:val="002178F3"/>
    <w:rsid w:val="00220585"/>
    <w:rsid w:val="0022063A"/>
    <w:rsid w:val="0022145A"/>
    <w:rsid w:val="00225A5A"/>
    <w:rsid w:val="0023213C"/>
    <w:rsid w:val="002333E5"/>
    <w:rsid w:val="002335F6"/>
    <w:rsid w:val="00235C3E"/>
    <w:rsid w:val="002426B6"/>
    <w:rsid w:val="00243B82"/>
    <w:rsid w:val="00244DD6"/>
    <w:rsid w:val="00245353"/>
    <w:rsid w:val="002459EF"/>
    <w:rsid w:val="00245AED"/>
    <w:rsid w:val="00246B16"/>
    <w:rsid w:val="00246D41"/>
    <w:rsid w:val="00251A98"/>
    <w:rsid w:val="00256340"/>
    <w:rsid w:val="00261067"/>
    <w:rsid w:val="00261EAA"/>
    <w:rsid w:val="00264E17"/>
    <w:rsid w:val="00267146"/>
    <w:rsid w:val="002678D9"/>
    <w:rsid w:val="00267C53"/>
    <w:rsid w:val="0027316F"/>
    <w:rsid w:val="002743CE"/>
    <w:rsid w:val="002746C2"/>
    <w:rsid w:val="00275BC1"/>
    <w:rsid w:val="0027696A"/>
    <w:rsid w:val="002805E8"/>
    <w:rsid w:val="00280AC1"/>
    <w:rsid w:val="0028344F"/>
    <w:rsid w:val="0028701F"/>
    <w:rsid w:val="00287395"/>
    <w:rsid w:val="002906AE"/>
    <w:rsid w:val="00291AEB"/>
    <w:rsid w:val="00291FB6"/>
    <w:rsid w:val="002946AF"/>
    <w:rsid w:val="002948D4"/>
    <w:rsid w:val="00294BFE"/>
    <w:rsid w:val="00295D62"/>
    <w:rsid w:val="002A005F"/>
    <w:rsid w:val="002A1A67"/>
    <w:rsid w:val="002A21CA"/>
    <w:rsid w:val="002A2F35"/>
    <w:rsid w:val="002A7E16"/>
    <w:rsid w:val="002A7FAF"/>
    <w:rsid w:val="002B36B3"/>
    <w:rsid w:val="002B6682"/>
    <w:rsid w:val="002B7C0A"/>
    <w:rsid w:val="002C00D1"/>
    <w:rsid w:val="002C2C96"/>
    <w:rsid w:val="002C3EEF"/>
    <w:rsid w:val="002C58C4"/>
    <w:rsid w:val="002C5A94"/>
    <w:rsid w:val="002C5D5A"/>
    <w:rsid w:val="002C6DFD"/>
    <w:rsid w:val="002D0314"/>
    <w:rsid w:val="002D09BD"/>
    <w:rsid w:val="002D0C6F"/>
    <w:rsid w:val="002D2FE1"/>
    <w:rsid w:val="002E3099"/>
    <w:rsid w:val="002E3CD6"/>
    <w:rsid w:val="002E4839"/>
    <w:rsid w:val="002E601C"/>
    <w:rsid w:val="002E68E8"/>
    <w:rsid w:val="002F19C1"/>
    <w:rsid w:val="002F1C11"/>
    <w:rsid w:val="003004D4"/>
    <w:rsid w:val="00303599"/>
    <w:rsid w:val="00305C90"/>
    <w:rsid w:val="003061B8"/>
    <w:rsid w:val="00306CAD"/>
    <w:rsid w:val="00306D31"/>
    <w:rsid w:val="00307517"/>
    <w:rsid w:val="00307E3B"/>
    <w:rsid w:val="00311702"/>
    <w:rsid w:val="0031476E"/>
    <w:rsid w:val="003156A9"/>
    <w:rsid w:val="00317A47"/>
    <w:rsid w:val="003209F9"/>
    <w:rsid w:val="00320D3A"/>
    <w:rsid w:val="00322796"/>
    <w:rsid w:val="00325E4E"/>
    <w:rsid w:val="0032661C"/>
    <w:rsid w:val="003268D5"/>
    <w:rsid w:val="00330197"/>
    <w:rsid w:val="0033024A"/>
    <w:rsid w:val="003337CB"/>
    <w:rsid w:val="00333DCD"/>
    <w:rsid w:val="00334791"/>
    <w:rsid w:val="00336543"/>
    <w:rsid w:val="003376CA"/>
    <w:rsid w:val="00343565"/>
    <w:rsid w:val="003436E8"/>
    <w:rsid w:val="00344152"/>
    <w:rsid w:val="00346ACD"/>
    <w:rsid w:val="003479B5"/>
    <w:rsid w:val="00355561"/>
    <w:rsid w:val="0035611D"/>
    <w:rsid w:val="003565DC"/>
    <w:rsid w:val="003573AA"/>
    <w:rsid w:val="003607AF"/>
    <w:rsid w:val="00361C12"/>
    <w:rsid w:val="003627D2"/>
    <w:rsid w:val="0036293B"/>
    <w:rsid w:val="00362AB2"/>
    <w:rsid w:val="003650D2"/>
    <w:rsid w:val="00367532"/>
    <w:rsid w:val="00370ABA"/>
    <w:rsid w:val="00370BAA"/>
    <w:rsid w:val="00370F9B"/>
    <w:rsid w:val="003719FC"/>
    <w:rsid w:val="00372212"/>
    <w:rsid w:val="003750B7"/>
    <w:rsid w:val="00376F77"/>
    <w:rsid w:val="003816FF"/>
    <w:rsid w:val="00383CAE"/>
    <w:rsid w:val="0038509A"/>
    <w:rsid w:val="00385F32"/>
    <w:rsid w:val="00386099"/>
    <w:rsid w:val="00387F07"/>
    <w:rsid w:val="00393879"/>
    <w:rsid w:val="003938A4"/>
    <w:rsid w:val="00395DD3"/>
    <w:rsid w:val="003970EE"/>
    <w:rsid w:val="003A0C6B"/>
    <w:rsid w:val="003A547A"/>
    <w:rsid w:val="003B2CE3"/>
    <w:rsid w:val="003B2DF2"/>
    <w:rsid w:val="003C048B"/>
    <w:rsid w:val="003C60F9"/>
    <w:rsid w:val="003D013D"/>
    <w:rsid w:val="003D1858"/>
    <w:rsid w:val="003D2763"/>
    <w:rsid w:val="003D4BD6"/>
    <w:rsid w:val="003E0079"/>
    <w:rsid w:val="003E43D3"/>
    <w:rsid w:val="003F13DB"/>
    <w:rsid w:val="003F1F44"/>
    <w:rsid w:val="003F23D9"/>
    <w:rsid w:val="003F396E"/>
    <w:rsid w:val="003F576D"/>
    <w:rsid w:val="003F7E5E"/>
    <w:rsid w:val="004010E0"/>
    <w:rsid w:val="00401C4E"/>
    <w:rsid w:val="00404A9E"/>
    <w:rsid w:val="00411644"/>
    <w:rsid w:val="00412ACE"/>
    <w:rsid w:val="004135D8"/>
    <w:rsid w:val="00413F48"/>
    <w:rsid w:val="00414933"/>
    <w:rsid w:val="00415BCA"/>
    <w:rsid w:val="004164B5"/>
    <w:rsid w:val="004175D1"/>
    <w:rsid w:val="00420EE9"/>
    <w:rsid w:val="00423C33"/>
    <w:rsid w:val="004307DE"/>
    <w:rsid w:val="00435CAD"/>
    <w:rsid w:val="00437D0F"/>
    <w:rsid w:val="00440EA2"/>
    <w:rsid w:val="00445EE3"/>
    <w:rsid w:val="004474B4"/>
    <w:rsid w:val="00450353"/>
    <w:rsid w:val="00450A50"/>
    <w:rsid w:val="00450EB3"/>
    <w:rsid w:val="00451C98"/>
    <w:rsid w:val="00455C9A"/>
    <w:rsid w:val="004579FB"/>
    <w:rsid w:val="00457A36"/>
    <w:rsid w:val="00460F42"/>
    <w:rsid w:val="0046133E"/>
    <w:rsid w:val="00461476"/>
    <w:rsid w:val="004614C2"/>
    <w:rsid w:val="00462FD4"/>
    <w:rsid w:val="004670C2"/>
    <w:rsid w:val="00475959"/>
    <w:rsid w:val="00477B53"/>
    <w:rsid w:val="00484748"/>
    <w:rsid w:val="00485B9D"/>
    <w:rsid w:val="0048606E"/>
    <w:rsid w:val="00487005"/>
    <w:rsid w:val="004873DF"/>
    <w:rsid w:val="0049046F"/>
    <w:rsid w:val="004917A8"/>
    <w:rsid w:val="00491F00"/>
    <w:rsid w:val="004937A9"/>
    <w:rsid w:val="00493F34"/>
    <w:rsid w:val="00494FC0"/>
    <w:rsid w:val="004978D1"/>
    <w:rsid w:val="004A070C"/>
    <w:rsid w:val="004A3004"/>
    <w:rsid w:val="004A45C8"/>
    <w:rsid w:val="004A5CC0"/>
    <w:rsid w:val="004A7C7B"/>
    <w:rsid w:val="004B042B"/>
    <w:rsid w:val="004B1E6A"/>
    <w:rsid w:val="004B530D"/>
    <w:rsid w:val="004B601D"/>
    <w:rsid w:val="004C08FC"/>
    <w:rsid w:val="004C0FCF"/>
    <w:rsid w:val="004C1955"/>
    <w:rsid w:val="004C2F00"/>
    <w:rsid w:val="004C63A6"/>
    <w:rsid w:val="004C6918"/>
    <w:rsid w:val="004D4D9F"/>
    <w:rsid w:val="004D6317"/>
    <w:rsid w:val="004D6B6C"/>
    <w:rsid w:val="004D7C5D"/>
    <w:rsid w:val="004E408D"/>
    <w:rsid w:val="004E4B6F"/>
    <w:rsid w:val="004E5F17"/>
    <w:rsid w:val="004E76E6"/>
    <w:rsid w:val="004E7CC0"/>
    <w:rsid w:val="004F3DAF"/>
    <w:rsid w:val="004F429F"/>
    <w:rsid w:val="004F5931"/>
    <w:rsid w:val="004F6772"/>
    <w:rsid w:val="004F7EF5"/>
    <w:rsid w:val="00500966"/>
    <w:rsid w:val="0050193A"/>
    <w:rsid w:val="00503BDA"/>
    <w:rsid w:val="00503D2C"/>
    <w:rsid w:val="00504011"/>
    <w:rsid w:val="00504931"/>
    <w:rsid w:val="00512673"/>
    <w:rsid w:val="005138E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427FF"/>
    <w:rsid w:val="00546620"/>
    <w:rsid w:val="005473E7"/>
    <w:rsid w:val="0054766E"/>
    <w:rsid w:val="00553562"/>
    <w:rsid w:val="00553A63"/>
    <w:rsid w:val="00556F92"/>
    <w:rsid w:val="00557045"/>
    <w:rsid w:val="005608DC"/>
    <w:rsid w:val="00564E1A"/>
    <w:rsid w:val="00565F40"/>
    <w:rsid w:val="00567E1A"/>
    <w:rsid w:val="005701CA"/>
    <w:rsid w:val="00573BBB"/>
    <w:rsid w:val="00574502"/>
    <w:rsid w:val="00581ADF"/>
    <w:rsid w:val="005849E7"/>
    <w:rsid w:val="005862F9"/>
    <w:rsid w:val="00586964"/>
    <w:rsid w:val="005872A9"/>
    <w:rsid w:val="005873A1"/>
    <w:rsid w:val="00590F66"/>
    <w:rsid w:val="00591259"/>
    <w:rsid w:val="00591A2F"/>
    <w:rsid w:val="00593282"/>
    <w:rsid w:val="0059346C"/>
    <w:rsid w:val="00595EC9"/>
    <w:rsid w:val="00597D9E"/>
    <w:rsid w:val="005A0C84"/>
    <w:rsid w:val="005A0FA2"/>
    <w:rsid w:val="005A598C"/>
    <w:rsid w:val="005A69F0"/>
    <w:rsid w:val="005B0B85"/>
    <w:rsid w:val="005B2D01"/>
    <w:rsid w:val="005B3409"/>
    <w:rsid w:val="005B57D5"/>
    <w:rsid w:val="005C05C8"/>
    <w:rsid w:val="005C0D53"/>
    <w:rsid w:val="005C17F6"/>
    <w:rsid w:val="005C3355"/>
    <w:rsid w:val="005C4C2A"/>
    <w:rsid w:val="005C788C"/>
    <w:rsid w:val="005D1D06"/>
    <w:rsid w:val="005D1F1F"/>
    <w:rsid w:val="005D41CF"/>
    <w:rsid w:val="005D45ED"/>
    <w:rsid w:val="005D770B"/>
    <w:rsid w:val="005E5218"/>
    <w:rsid w:val="005E66EC"/>
    <w:rsid w:val="005F6240"/>
    <w:rsid w:val="005F6980"/>
    <w:rsid w:val="00600796"/>
    <w:rsid w:val="00601A01"/>
    <w:rsid w:val="00606668"/>
    <w:rsid w:val="00606710"/>
    <w:rsid w:val="006077DA"/>
    <w:rsid w:val="00612610"/>
    <w:rsid w:val="00614672"/>
    <w:rsid w:val="00615038"/>
    <w:rsid w:val="006153AC"/>
    <w:rsid w:val="00623FCB"/>
    <w:rsid w:val="00624DEE"/>
    <w:rsid w:val="00625372"/>
    <w:rsid w:val="00625D55"/>
    <w:rsid w:val="00630AC7"/>
    <w:rsid w:val="006315BC"/>
    <w:rsid w:val="00632FCF"/>
    <w:rsid w:val="00636BE4"/>
    <w:rsid w:val="006410E2"/>
    <w:rsid w:val="00643377"/>
    <w:rsid w:val="00644995"/>
    <w:rsid w:val="00647A5F"/>
    <w:rsid w:val="006533DE"/>
    <w:rsid w:val="00653F5B"/>
    <w:rsid w:val="0065602A"/>
    <w:rsid w:val="00656572"/>
    <w:rsid w:val="00656AF6"/>
    <w:rsid w:val="00662A87"/>
    <w:rsid w:val="00662E5E"/>
    <w:rsid w:val="006643E1"/>
    <w:rsid w:val="00666524"/>
    <w:rsid w:val="00667823"/>
    <w:rsid w:val="00670272"/>
    <w:rsid w:val="00676F70"/>
    <w:rsid w:val="00677ED2"/>
    <w:rsid w:val="00682D38"/>
    <w:rsid w:val="0068728E"/>
    <w:rsid w:val="00693091"/>
    <w:rsid w:val="00693A40"/>
    <w:rsid w:val="00697AFB"/>
    <w:rsid w:val="00697F12"/>
    <w:rsid w:val="006A0A61"/>
    <w:rsid w:val="006A1C6A"/>
    <w:rsid w:val="006A213E"/>
    <w:rsid w:val="006A316A"/>
    <w:rsid w:val="006A3528"/>
    <w:rsid w:val="006A4F68"/>
    <w:rsid w:val="006A7106"/>
    <w:rsid w:val="006A7F99"/>
    <w:rsid w:val="006B09DA"/>
    <w:rsid w:val="006B14E0"/>
    <w:rsid w:val="006B436E"/>
    <w:rsid w:val="006B4E3E"/>
    <w:rsid w:val="006B60F8"/>
    <w:rsid w:val="006B7E16"/>
    <w:rsid w:val="006C0725"/>
    <w:rsid w:val="006C3476"/>
    <w:rsid w:val="006C5088"/>
    <w:rsid w:val="006C5409"/>
    <w:rsid w:val="006C72E1"/>
    <w:rsid w:val="006C7B01"/>
    <w:rsid w:val="006C7F35"/>
    <w:rsid w:val="006D38ED"/>
    <w:rsid w:val="006E5110"/>
    <w:rsid w:val="006E567B"/>
    <w:rsid w:val="006E6BA6"/>
    <w:rsid w:val="006E6CBF"/>
    <w:rsid w:val="006F0F1C"/>
    <w:rsid w:val="006F13BF"/>
    <w:rsid w:val="006F2072"/>
    <w:rsid w:val="006F2CCC"/>
    <w:rsid w:val="006F49AB"/>
    <w:rsid w:val="007008D2"/>
    <w:rsid w:val="007016C9"/>
    <w:rsid w:val="00703DCF"/>
    <w:rsid w:val="00704E58"/>
    <w:rsid w:val="00705C46"/>
    <w:rsid w:val="00705F6D"/>
    <w:rsid w:val="007064FA"/>
    <w:rsid w:val="00707F75"/>
    <w:rsid w:val="00711BF1"/>
    <w:rsid w:val="00711D48"/>
    <w:rsid w:val="00711FB7"/>
    <w:rsid w:val="00713ADA"/>
    <w:rsid w:val="00722DCF"/>
    <w:rsid w:val="00724CF1"/>
    <w:rsid w:val="00725BD8"/>
    <w:rsid w:val="00726CF5"/>
    <w:rsid w:val="007344CC"/>
    <w:rsid w:val="007345D6"/>
    <w:rsid w:val="00734F5E"/>
    <w:rsid w:val="007358F1"/>
    <w:rsid w:val="00740EFC"/>
    <w:rsid w:val="00741022"/>
    <w:rsid w:val="007434FC"/>
    <w:rsid w:val="00743A29"/>
    <w:rsid w:val="00747E28"/>
    <w:rsid w:val="00754683"/>
    <w:rsid w:val="0075566A"/>
    <w:rsid w:val="00756A27"/>
    <w:rsid w:val="00757196"/>
    <w:rsid w:val="00760605"/>
    <w:rsid w:val="00766D22"/>
    <w:rsid w:val="00767268"/>
    <w:rsid w:val="00771175"/>
    <w:rsid w:val="007745B2"/>
    <w:rsid w:val="00774698"/>
    <w:rsid w:val="00784B05"/>
    <w:rsid w:val="00792E5B"/>
    <w:rsid w:val="00794383"/>
    <w:rsid w:val="0079488F"/>
    <w:rsid w:val="007A2728"/>
    <w:rsid w:val="007A3AC6"/>
    <w:rsid w:val="007A5009"/>
    <w:rsid w:val="007A7EF8"/>
    <w:rsid w:val="007B006D"/>
    <w:rsid w:val="007B400C"/>
    <w:rsid w:val="007B5849"/>
    <w:rsid w:val="007B6C54"/>
    <w:rsid w:val="007B7003"/>
    <w:rsid w:val="007C07DB"/>
    <w:rsid w:val="007C18B8"/>
    <w:rsid w:val="007C1E44"/>
    <w:rsid w:val="007C5409"/>
    <w:rsid w:val="007C70AB"/>
    <w:rsid w:val="007D1514"/>
    <w:rsid w:val="007D1732"/>
    <w:rsid w:val="007D3AE1"/>
    <w:rsid w:val="007D43CB"/>
    <w:rsid w:val="007D6257"/>
    <w:rsid w:val="007D64DA"/>
    <w:rsid w:val="007D7133"/>
    <w:rsid w:val="007D7871"/>
    <w:rsid w:val="007E105D"/>
    <w:rsid w:val="007E157F"/>
    <w:rsid w:val="007E3D0F"/>
    <w:rsid w:val="007E4FCC"/>
    <w:rsid w:val="007E71D6"/>
    <w:rsid w:val="007E7794"/>
    <w:rsid w:val="007F1919"/>
    <w:rsid w:val="007F1C61"/>
    <w:rsid w:val="007F51AE"/>
    <w:rsid w:val="007F6910"/>
    <w:rsid w:val="007F7C02"/>
    <w:rsid w:val="00801021"/>
    <w:rsid w:val="00801BD7"/>
    <w:rsid w:val="00802638"/>
    <w:rsid w:val="00802FDE"/>
    <w:rsid w:val="0080585A"/>
    <w:rsid w:val="0080600B"/>
    <w:rsid w:val="00806A2D"/>
    <w:rsid w:val="00806BC7"/>
    <w:rsid w:val="00807295"/>
    <w:rsid w:val="00812EC2"/>
    <w:rsid w:val="00814761"/>
    <w:rsid w:val="00815198"/>
    <w:rsid w:val="00822085"/>
    <w:rsid w:val="00822837"/>
    <w:rsid w:val="00825E2C"/>
    <w:rsid w:val="008266BA"/>
    <w:rsid w:val="00826D06"/>
    <w:rsid w:val="008302F0"/>
    <w:rsid w:val="00832D7E"/>
    <w:rsid w:val="0084034C"/>
    <w:rsid w:val="0084285C"/>
    <w:rsid w:val="0084487C"/>
    <w:rsid w:val="0084557E"/>
    <w:rsid w:val="00845E6A"/>
    <w:rsid w:val="00847195"/>
    <w:rsid w:val="00847BBB"/>
    <w:rsid w:val="00850CC2"/>
    <w:rsid w:val="00852A2D"/>
    <w:rsid w:val="00852A53"/>
    <w:rsid w:val="0085319D"/>
    <w:rsid w:val="008537F7"/>
    <w:rsid w:val="008561A5"/>
    <w:rsid w:val="0085644F"/>
    <w:rsid w:val="00856652"/>
    <w:rsid w:val="00857DC0"/>
    <w:rsid w:val="0086096E"/>
    <w:rsid w:val="00863397"/>
    <w:rsid w:val="008638F7"/>
    <w:rsid w:val="00864091"/>
    <w:rsid w:val="00870122"/>
    <w:rsid w:val="00880669"/>
    <w:rsid w:val="00880A26"/>
    <w:rsid w:val="00880C51"/>
    <w:rsid w:val="008875C0"/>
    <w:rsid w:val="0089131A"/>
    <w:rsid w:val="00891594"/>
    <w:rsid w:val="00892B35"/>
    <w:rsid w:val="00892CC7"/>
    <w:rsid w:val="0089776B"/>
    <w:rsid w:val="008A0474"/>
    <w:rsid w:val="008A13E9"/>
    <w:rsid w:val="008A3BB5"/>
    <w:rsid w:val="008A40EC"/>
    <w:rsid w:val="008A4130"/>
    <w:rsid w:val="008B1AAE"/>
    <w:rsid w:val="008B2547"/>
    <w:rsid w:val="008B3709"/>
    <w:rsid w:val="008C3C16"/>
    <w:rsid w:val="008C4C86"/>
    <w:rsid w:val="008C5904"/>
    <w:rsid w:val="008D3BED"/>
    <w:rsid w:val="008D41E8"/>
    <w:rsid w:val="008D4D20"/>
    <w:rsid w:val="008D4DE0"/>
    <w:rsid w:val="008D5614"/>
    <w:rsid w:val="008D7C33"/>
    <w:rsid w:val="008E2B7D"/>
    <w:rsid w:val="008E50FC"/>
    <w:rsid w:val="008E5749"/>
    <w:rsid w:val="008E5B1B"/>
    <w:rsid w:val="008E6642"/>
    <w:rsid w:val="008E69CB"/>
    <w:rsid w:val="008E6F8D"/>
    <w:rsid w:val="008E7201"/>
    <w:rsid w:val="008F30C5"/>
    <w:rsid w:val="008F774B"/>
    <w:rsid w:val="00901B56"/>
    <w:rsid w:val="0090315F"/>
    <w:rsid w:val="00903CC4"/>
    <w:rsid w:val="009043D2"/>
    <w:rsid w:val="0090467E"/>
    <w:rsid w:val="00904748"/>
    <w:rsid w:val="0091171B"/>
    <w:rsid w:val="00911DFF"/>
    <w:rsid w:val="00914A35"/>
    <w:rsid w:val="00915FA9"/>
    <w:rsid w:val="0091644F"/>
    <w:rsid w:val="009167F7"/>
    <w:rsid w:val="0092057E"/>
    <w:rsid w:val="00920B2D"/>
    <w:rsid w:val="00920E10"/>
    <w:rsid w:val="00921442"/>
    <w:rsid w:val="009240D7"/>
    <w:rsid w:val="0092410D"/>
    <w:rsid w:val="00924A5E"/>
    <w:rsid w:val="00924C18"/>
    <w:rsid w:val="009255AF"/>
    <w:rsid w:val="00925FBA"/>
    <w:rsid w:val="0092625F"/>
    <w:rsid w:val="009267EF"/>
    <w:rsid w:val="00927211"/>
    <w:rsid w:val="00930365"/>
    <w:rsid w:val="00930ABB"/>
    <w:rsid w:val="00931386"/>
    <w:rsid w:val="00933A76"/>
    <w:rsid w:val="00935B11"/>
    <w:rsid w:val="00936484"/>
    <w:rsid w:val="00937787"/>
    <w:rsid w:val="0093779A"/>
    <w:rsid w:val="00937E2B"/>
    <w:rsid w:val="00941F33"/>
    <w:rsid w:val="009420FC"/>
    <w:rsid w:val="009423B3"/>
    <w:rsid w:val="00942E20"/>
    <w:rsid w:val="0094442E"/>
    <w:rsid w:val="00945EF8"/>
    <w:rsid w:val="00950AF7"/>
    <w:rsid w:val="00950C6B"/>
    <w:rsid w:val="00950E5E"/>
    <w:rsid w:val="00951072"/>
    <w:rsid w:val="00952FAF"/>
    <w:rsid w:val="0096099E"/>
    <w:rsid w:val="00960F98"/>
    <w:rsid w:val="00961961"/>
    <w:rsid w:val="00963727"/>
    <w:rsid w:val="0096522A"/>
    <w:rsid w:val="00965DD0"/>
    <w:rsid w:val="00967357"/>
    <w:rsid w:val="00967BD8"/>
    <w:rsid w:val="00972E0E"/>
    <w:rsid w:val="00972F31"/>
    <w:rsid w:val="00974FCD"/>
    <w:rsid w:val="00975EC3"/>
    <w:rsid w:val="00976DB2"/>
    <w:rsid w:val="00976ECE"/>
    <w:rsid w:val="009837BD"/>
    <w:rsid w:val="0099016A"/>
    <w:rsid w:val="009906B8"/>
    <w:rsid w:val="00991AF1"/>
    <w:rsid w:val="00994080"/>
    <w:rsid w:val="009941CA"/>
    <w:rsid w:val="009942B1"/>
    <w:rsid w:val="0099570B"/>
    <w:rsid w:val="009A0906"/>
    <w:rsid w:val="009A1FEB"/>
    <w:rsid w:val="009A246D"/>
    <w:rsid w:val="009A296F"/>
    <w:rsid w:val="009A2C1F"/>
    <w:rsid w:val="009A39E9"/>
    <w:rsid w:val="009B0F5D"/>
    <w:rsid w:val="009C13A0"/>
    <w:rsid w:val="009C1891"/>
    <w:rsid w:val="009C2938"/>
    <w:rsid w:val="009C3B82"/>
    <w:rsid w:val="009C5182"/>
    <w:rsid w:val="009C74E7"/>
    <w:rsid w:val="009C7CE3"/>
    <w:rsid w:val="009D1411"/>
    <w:rsid w:val="009D2F96"/>
    <w:rsid w:val="009D3CFC"/>
    <w:rsid w:val="009D5CFA"/>
    <w:rsid w:val="009E2045"/>
    <w:rsid w:val="009E30FE"/>
    <w:rsid w:val="009E3FA3"/>
    <w:rsid w:val="009E421B"/>
    <w:rsid w:val="009E4A0D"/>
    <w:rsid w:val="009E570C"/>
    <w:rsid w:val="009F372D"/>
    <w:rsid w:val="009F3CE8"/>
    <w:rsid w:val="009F43D0"/>
    <w:rsid w:val="009F6B99"/>
    <w:rsid w:val="00A02593"/>
    <w:rsid w:val="00A044DA"/>
    <w:rsid w:val="00A04E13"/>
    <w:rsid w:val="00A05857"/>
    <w:rsid w:val="00A066D0"/>
    <w:rsid w:val="00A06C73"/>
    <w:rsid w:val="00A11702"/>
    <w:rsid w:val="00A12898"/>
    <w:rsid w:val="00A12BCA"/>
    <w:rsid w:val="00A12E32"/>
    <w:rsid w:val="00A12E82"/>
    <w:rsid w:val="00A205A7"/>
    <w:rsid w:val="00A2680B"/>
    <w:rsid w:val="00A27CFC"/>
    <w:rsid w:val="00A31CF9"/>
    <w:rsid w:val="00A326B7"/>
    <w:rsid w:val="00A339E0"/>
    <w:rsid w:val="00A34452"/>
    <w:rsid w:val="00A36ECC"/>
    <w:rsid w:val="00A40F37"/>
    <w:rsid w:val="00A41004"/>
    <w:rsid w:val="00A43405"/>
    <w:rsid w:val="00A465E7"/>
    <w:rsid w:val="00A46C99"/>
    <w:rsid w:val="00A47CA8"/>
    <w:rsid w:val="00A47DA1"/>
    <w:rsid w:val="00A5374B"/>
    <w:rsid w:val="00A54868"/>
    <w:rsid w:val="00A54E62"/>
    <w:rsid w:val="00A56FE6"/>
    <w:rsid w:val="00A647A8"/>
    <w:rsid w:val="00A67D3A"/>
    <w:rsid w:val="00A705C5"/>
    <w:rsid w:val="00A73DD0"/>
    <w:rsid w:val="00A76078"/>
    <w:rsid w:val="00A775E6"/>
    <w:rsid w:val="00A77E6A"/>
    <w:rsid w:val="00A8255E"/>
    <w:rsid w:val="00A85A4A"/>
    <w:rsid w:val="00A91542"/>
    <w:rsid w:val="00A93253"/>
    <w:rsid w:val="00A95EA6"/>
    <w:rsid w:val="00A964FD"/>
    <w:rsid w:val="00AA1EFC"/>
    <w:rsid w:val="00AA3EB5"/>
    <w:rsid w:val="00AA4342"/>
    <w:rsid w:val="00AA4CDD"/>
    <w:rsid w:val="00AA6F27"/>
    <w:rsid w:val="00AB1582"/>
    <w:rsid w:val="00AB2DBB"/>
    <w:rsid w:val="00AB335B"/>
    <w:rsid w:val="00AC043E"/>
    <w:rsid w:val="00AC0AE0"/>
    <w:rsid w:val="00AC1EB5"/>
    <w:rsid w:val="00AD03E0"/>
    <w:rsid w:val="00AD213E"/>
    <w:rsid w:val="00AD3DC5"/>
    <w:rsid w:val="00AD618A"/>
    <w:rsid w:val="00AD6CF0"/>
    <w:rsid w:val="00AE0F3C"/>
    <w:rsid w:val="00AE3FF9"/>
    <w:rsid w:val="00AE640F"/>
    <w:rsid w:val="00AE6A91"/>
    <w:rsid w:val="00AF10CA"/>
    <w:rsid w:val="00AF17A9"/>
    <w:rsid w:val="00AF2722"/>
    <w:rsid w:val="00AF3D0E"/>
    <w:rsid w:val="00AF7AC0"/>
    <w:rsid w:val="00B00007"/>
    <w:rsid w:val="00B00B11"/>
    <w:rsid w:val="00B02790"/>
    <w:rsid w:val="00B06AAF"/>
    <w:rsid w:val="00B070E0"/>
    <w:rsid w:val="00B0721A"/>
    <w:rsid w:val="00B07D70"/>
    <w:rsid w:val="00B13D8F"/>
    <w:rsid w:val="00B13E9F"/>
    <w:rsid w:val="00B14FB1"/>
    <w:rsid w:val="00B17AB9"/>
    <w:rsid w:val="00B21935"/>
    <w:rsid w:val="00B222EE"/>
    <w:rsid w:val="00B23D3A"/>
    <w:rsid w:val="00B24A01"/>
    <w:rsid w:val="00B24FED"/>
    <w:rsid w:val="00B25BD6"/>
    <w:rsid w:val="00B329E4"/>
    <w:rsid w:val="00B336F2"/>
    <w:rsid w:val="00B33A7E"/>
    <w:rsid w:val="00B366CA"/>
    <w:rsid w:val="00B371E1"/>
    <w:rsid w:val="00B40CD2"/>
    <w:rsid w:val="00B45BF9"/>
    <w:rsid w:val="00B462F9"/>
    <w:rsid w:val="00B47C5D"/>
    <w:rsid w:val="00B57052"/>
    <w:rsid w:val="00B571EB"/>
    <w:rsid w:val="00B575F2"/>
    <w:rsid w:val="00B5780B"/>
    <w:rsid w:val="00B61447"/>
    <w:rsid w:val="00B61C15"/>
    <w:rsid w:val="00B73356"/>
    <w:rsid w:val="00B80EC3"/>
    <w:rsid w:val="00B8258E"/>
    <w:rsid w:val="00B85484"/>
    <w:rsid w:val="00B90B39"/>
    <w:rsid w:val="00B95566"/>
    <w:rsid w:val="00B957D7"/>
    <w:rsid w:val="00BA05AA"/>
    <w:rsid w:val="00BA0D89"/>
    <w:rsid w:val="00BA273F"/>
    <w:rsid w:val="00BA4360"/>
    <w:rsid w:val="00BA4821"/>
    <w:rsid w:val="00BA5984"/>
    <w:rsid w:val="00BA6D96"/>
    <w:rsid w:val="00BA7150"/>
    <w:rsid w:val="00BA7BE1"/>
    <w:rsid w:val="00BB050D"/>
    <w:rsid w:val="00BB0705"/>
    <w:rsid w:val="00BB1270"/>
    <w:rsid w:val="00BB2BCB"/>
    <w:rsid w:val="00BB4620"/>
    <w:rsid w:val="00BB49BA"/>
    <w:rsid w:val="00BC2134"/>
    <w:rsid w:val="00BC7319"/>
    <w:rsid w:val="00BC7A46"/>
    <w:rsid w:val="00BC7E4A"/>
    <w:rsid w:val="00BD1231"/>
    <w:rsid w:val="00BD17B2"/>
    <w:rsid w:val="00BD3487"/>
    <w:rsid w:val="00BD5F05"/>
    <w:rsid w:val="00BD70A0"/>
    <w:rsid w:val="00BE150B"/>
    <w:rsid w:val="00BE1845"/>
    <w:rsid w:val="00BE41DD"/>
    <w:rsid w:val="00BE48B8"/>
    <w:rsid w:val="00BE6125"/>
    <w:rsid w:val="00BE70B6"/>
    <w:rsid w:val="00BF2769"/>
    <w:rsid w:val="00BF57D6"/>
    <w:rsid w:val="00BF6084"/>
    <w:rsid w:val="00C005B1"/>
    <w:rsid w:val="00C00A0D"/>
    <w:rsid w:val="00C061C3"/>
    <w:rsid w:val="00C07FD1"/>
    <w:rsid w:val="00C105FB"/>
    <w:rsid w:val="00C144DE"/>
    <w:rsid w:val="00C154B3"/>
    <w:rsid w:val="00C172DD"/>
    <w:rsid w:val="00C214CC"/>
    <w:rsid w:val="00C21D61"/>
    <w:rsid w:val="00C23B2A"/>
    <w:rsid w:val="00C23EFF"/>
    <w:rsid w:val="00C27E2A"/>
    <w:rsid w:val="00C30B8C"/>
    <w:rsid w:val="00C3239A"/>
    <w:rsid w:val="00C35922"/>
    <w:rsid w:val="00C42981"/>
    <w:rsid w:val="00C44168"/>
    <w:rsid w:val="00C4613C"/>
    <w:rsid w:val="00C47030"/>
    <w:rsid w:val="00C47B50"/>
    <w:rsid w:val="00C510A1"/>
    <w:rsid w:val="00C52191"/>
    <w:rsid w:val="00C522AB"/>
    <w:rsid w:val="00C523CD"/>
    <w:rsid w:val="00C55532"/>
    <w:rsid w:val="00C57097"/>
    <w:rsid w:val="00C601B0"/>
    <w:rsid w:val="00C60B32"/>
    <w:rsid w:val="00C60B73"/>
    <w:rsid w:val="00C60C2F"/>
    <w:rsid w:val="00C6218E"/>
    <w:rsid w:val="00C6308E"/>
    <w:rsid w:val="00C631B1"/>
    <w:rsid w:val="00C64EFA"/>
    <w:rsid w:val="00C65FA0"/>
    <w:rsid w:val="00C70F6C"/>
    <w:rsid w:val="00C73373"/>
    <w:rsid w:val="00C73FBB"/>
    <w:rsid w:val="00C74C9B"/>
    <w:rsid w:val="00C80DBF"/>
    <w:rsid w:val="00C8187D"/>
    <w:rsid w:val="00C835EA"/>
    <w:rsid w:val="00C86085"/>
    <w:rsid w:val="00C86F46"/>
    <w:rsid w:val="00C94BEC"/>
    <w:rsid w:val="00C956A9"/>
    <w:rsid w:val="00CA18DF"/>
    <w:rsid w:val="00CA2A47"/>
    <w:rsid w:val="00CA2EFB"/>
    <w:rsid w:val="00CA41C2"/>
    <w:rsid w:val="00CA5DE4"/>
    <w:rsid w:val="00CB1A65"/>
    <w:rsid w:val="00CB2985"/>
    <w:rsid w:val="00CB3189"/>
    <w:rsid w:val="00CB7971"/>
    <w:rsid w:val="00CC1AA5"/>
    <w:rsid w:val="00CC20B3"/>
    <w:rsid w:val="00CC2589"/>
    <w:rsid w:val="00CC33AB"/>
    <w:rsid w:val="00CC3873"/>
    <w:rsid w:val="00CC46E1"/>
    <w:rsid w:val="00CC50F5"/>
    <w:rsid w:val="00CD0513"/>
    <w:rsid w:val="00CD055B"/>
    <w:rsid w:val="00CD173E"/>
    <w:rsid w:val="00CD4DD8"/>
    <w:rsid w:val="00CD67CD"/>
    <w:rsid w:val="00CD7F10"/>
    <w:rsid w:val="00CE0543"/>
    <w:rsid w:val="00CE0557"/>
    <w:rsid w:val="00CE402F"/>
    <w:rsid w:val="00CE4B2E"/>
    <w:rsid w:val="00CE6A43"/>
    <w:rsid w:val="00CF0226"/>
    <w:rsid w:val="00CF283B"/>
    <w:rsid w:val="00CF4289"/>
    <w:rsid w:val="00CF630B"/>
    <w:rsid w:val="00CF76BF"/>
    <w:rsid w:val="00D00E94"/>
    <w:rsid w:val="00D02914"/>
    <w:rsid w:val="00D0293B"/>
    <w:rsid w:val="00D03170"/>
    <w:rsid w:val="00D06DF3"/>
    <w:rsid w:val="00D10A05"/>
    <w:rsid w:val="00D162CC"/>
    <w:rsid w:val="00D17FAC"/>
    <w:rsid w:val="00D21CAF"/>
    <w:rsid w:val="00D22E67"/>
    <w:rsid w:val="00D23AB7"/>
    <w:rsid w:val="00D23B2D"/>
    <w:rsid w:val="00D253D4"/>
    <w:rsid w:val="00D32260"/>
    <w:rsid w:val="00D35731"/>
    <w:rsid w:val="00D35A0E"/>
    <w:rsid w:val="00D361BE"/>
    <w:rsid w:val="00D40D1F"/>
    <w:rsid w:val="00D42035"/>
    <w:rsid w:val="00D44CF9"/>
    <w:rsid w:val="00D451D2"/>
    <w:rsid w:val="00D45B49"/>
    <w:rsid w:val="00D46AB9"/>
    <w:rsid w:val="00D46CBF"/>
    <w:rsid w:val="00D51006"/>
    <w:rsid w:val="00D52D30"/>
    <w:rsid w:val="00D542E2"/>
    <w:rsid w:val="00D54768"/>
    <w:rsid w:val="00D63024"/>
    <w:rsid w:val="00D64CDC"/>
    <w:rsid w:val="00D64F8C"/>
    <w:rsid w:val="00D653A5"/>
    <w:rsid w:val="00D67FC5"/>
    <w:rsid w:val="00D70532"/>
    <w:rsid w:val="00D72161"/>
    <w:rsid w:val="00D73D6E"/>
    <w:rsid w:val="00D744B2"/>
    <w:rsid w:val="00D752C6"/>
    <w:rsid w:val="00D75DC8"/>
    <w:rsid w:val="00D80EC4"/>
    <w:rsid w:val="00D81668"/>
    <w:rsid w:val="00D81E26"/>
    <w:rsid w:val="00D835B4"/>
    <w:rsid w:val="00D850C3"/>
    <w:rsid w:val="00D85A8F"/>
    <w:rsid w:val="00D85DE1"/>
    <w:rsid w:val="00D86BD2"/>
    <w:rsid w:val="00D871EF"/>
    <w:rsid w:val="00D90699"/>
    <w:rsid w:val="00D90DDB"/>
    <w:rsid w:val="00D923E1"/>
    <w:rsid w:val="00DA3730"/>
    <w:rsid w:val="00DA5D76"/>
    <w:rsid w:val="00DA61EB"/>
    <w:rsid w:val="00DB00A5"/>
    <w:rsid w:val="00DB14B1"/>
    <w:rsid w:val="00DB32C1"/>
    <w:rsid w:val="00DB37EA"/>
    <w:rsid w:val="00DB79EA"/>
    <w:rsid w:val="00DC2C59"/>
    <w:rsid w:val="00DC7DE3"/>
    <w:rsid w:val="00DC7E67"/>
    <w:rsid w:val="00DD0D5B"/>
    <w:rsid w:val="00DD248B"/>
    <w:rsid w:val="00DD2560"/>
    <w:rsid w:val="00DD4458"/>
    <w:rsid w:val="00DD59E5"/>
    <w:rsid w:val="00DE2696"/>
    <w:rsid w:val="00DE6995"/>
    <w:rsid w:val="00DF0093"/>
    <w:rsid w:val="00DF0B90"/>
    <w:rsid w:val="00DF2B21"/>
    <w:rsid w:val="00DF2F17"/>
    <w:rsid w:val="00E02565"/>
    <w:rsid w:val="00E0288D"/>
    <w:rsid w:val="00E02C39"/>
    <w:rsid w:val="00E06402"/>
    <w:rsid w:val="00E075DB"/>
    <w:rsid w:val="00E106E7"/>
    <w:rsid w:val="00E143F8"/>
    <w:rsid w:val="00E17DFA"/>
    <w:rsid w:val="00E21660"/>
    <w:rsid w:val="00E21C4C"/>
    <w:rsid w:val="00E259DF"/>
    <w:rsid w:val="00E312CE"/>
    <w:rsid w:val="00E314C6"/>
    <w:rsid w:val="00E31D13"/>
    <w:rsid w:val="00E3428E"/>
    <w:rsid w:val="00E3511A"/>
    <w:rsid w:val="00E35547"/>
    <w:rsid w:val="00E36888"/>
    <w:rsid w:val="00E375F0"/>
    <w:rsid w:val="00E37FD9"/>
    <w:rsid w:val="00E408ED"/>
    <w:rsid w:val="00E44503"/>
    <w:rsid w:val="00E45BAB"/>
    <w:rsid w:val="00E46385"/>
    <w:rsid w:val="00E4641E"/>
    <w:rsid w:val="00E46A15"/>
    <w:rsid w:val="00E54495"/>
    <w:rsid w:val="00E54EA2"/>
    <w:rsid w:val="00E55597"/>
    <w:rsid w:val="00E56966"/>
    <w:rsid w:val="00E60A46"/>
    <w:rsid w:val="00E60FFD"/>
    <w:rsid w:val="00E61058"/>
    <w:rsid w:val="00E63FFC"/>
    <w:rsid w:val="00E64288"/>
    <w:rsid w:val="00E65A42"/>
    <w:rsid w:val="00E66328"/>
    <w:rsid w:val="00E675FF"/>
    <w:rsid w:val="00E67EFD"/>
    <w:rsid w:val="00E705E1"/>
    <w:rsid w:val="00E71F42"/>
    <w:rsid w:val="00E731E7"/>
    <w:rsid w:val="00E755C0"/>
    <w:rsid w:val="00E7693E"/>
    <w:rsid w:val="00E77BFD"/>
    <w:rsid w:val="00E77F33"/>
    <w:rsid w:val="00E83C47"/>
    <w:rsid w:val="00E85F11"/>
    <w:rsid w:val="00E87119"/>
    <w:rsid w:val="00E874B4"/>
    <w:rsid w:val="00E87B37"/>
    <w:rsid w:val="00E92750"/>
    <w:rsid w:val="00E9286F"/>
    <w:rsid w:val="00E93F6F"/>
    <w:rsid w:val="00E96494"/>
    <w:rsid w:val="00E975AF"/>
    <w:rsid w:val="00EA0466"/>
    <w:rsid w:val="00EA04FB"/>
    <w:rsid w:val="00EA1B14"/>
    <w:rsid w:val="00EA2659"/>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549"/>
    <w:rsid w:val="00ED6F9E"/>
    <w:rsid w:val="00EE082B"/>
    <w:rsid w:val="00EE09A0"/>
    <w:rsid w:val="00EE2872"/>
    <w:rsid w:val="00EE4340"/>
    <w:rsid w:val="00EE4347"/>
    <w:rsid w:val="00EE7441"/>
    <w:rsid w:val="00EF4F79"/>
    <w:rsid w:val="00EF5220"/>
    <w:rsid w:val="00F061D8"/>
    <w:rsid w:val="00F06640"/>
    <w:rsid w:val="00F07DDB"/>
    <w:rsid w:val="00F131C4"/>
    <w:rsid w:val="00F14B18"/>
    <w:rsid w:val="00F211A1"/>
    <w:rsid w:val="00F22075"/>
    <w:rsid w:val="00F24C90"/>
    <w:rsid w:val="00F302BC"/>
    <w:rsid w:val="00F31399"/>
    <w:rsid w:val="00F315F5"/>
    <w:rsid w:val="00F3725C"/>
    <w:rsid w:val="00F429FC"/>
    <w:rsid w:val="00F505FD"/>
    <w:rsid w:val="00F51F0D"/>
    <w:rsid w:val="00F52085"/>
    <w:rsid w:val="00F534BF"/>
    <w:rsid w:val="00F55A46"/>
    <w:rsid w:val="00F575AB"/>
    <w:rsid w:val="00F60000"/>
    <w:rsid w:val="00F6052B"/>
    <w:rsid w:val="00F60EC3"/>
    <w:rsid w:val="00F61E26"/>
    <w:rsid w:val="00F630B5"/>
    <w:rsid w:val="00F63966"/>
    <w:rsid w:val="00F645AA"/>
    <w:rsid w:val="00F64FD6"/>
    <w:rsid w:val="00F67570"/>
    <w:rsid w:val="00F67AE0"/>
    <w:rsid w:val="00F67CAC"/>
    <w:rsid w:val="00F717D4"/>
    <w:rsid w:val="00F71C93"/>
    <w:rsid w:val="00F733B9"/>
    <w:rsid w:val="00F75F17"/>
    <w:rsid w:val="00F77996"/>
    <w:rsid w:val="00F816C0"/>
    <w:rsid w:val="00F81C50"/>
    <w:rsid w:val="00F82106"/>
    <w:rsid w:val="00F8377D"/>
    <w:rsid w:val="00F83E92"/>
    <w:rsid w:val="00F87E27"/>
    <w:rsid w:val="00F9238B"/>
    <w:rsid w:val="00F930E7"/>
    <w:rsid w:val="00F94F9A"/>
    <w:rsid w:val="00F95A04"/>
    <w:rsid w:val="00F97D57"/>
    <w:rsid w:val="00FA2645"/>
    <w:rsid w:val="00FA64C7"/>
    <w:rsid w:val="00FB0FCC"/>
    <w:rsid w:val="00FB1CE0"/>
    <w:rsid w:val="00FB25DB"/>
    <w:rsid w:val="00FB5A30"/>
    <w:rsid w:val="00FB5DD2"/>
    <w:rsid w:val="00FB6503"/>
    <w:rsid w:val="00FC0783"/>
    <w:rsid w:val="00FC5326"/>
    <w:rsid w:val="00FC6910"/>
    <w:rsid w:val="00FC73D2"/>
    <w:rsid w:val="00FC7D4E"/>
    <w:rsid w:val="00FD03D0"/>
    <w:rsid w:val="00FD0522"/>
    <w:rsid w:val="00FD2DB8"/>
    <w:rsid w:val="00FD3E11"/>
    <w:rsid w:val="00FD6ADA"/>
    <w:rsid w:val="00FD6EA1"/>
    <w:rsid w:val="00FE0908"/>
    <w:rsid w:val="00FE17B6"/>
    <w:rsid w:val="00FE1AC5"/>
    <w:rsid w:val="00FE1EE1"/>
    <w:rsid w:val="00FE2281"/>
    <w:rsid w:val="00FE263C"/>
    <w:rsid w:val="00FE4EC4"/>
    <w:rsid w:val="00FE6E90"/>
    <w:rsid w:val="00FE76F6"/>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lang w:val="fr-CA"/>
    </w:rPr>
  </w:style>
  <w:style w:type="paragraph" w:styleId="Titre2">
    <w:name w:val="heading 2"/>
    <w:basedOn w:val="Titre1"/>
    <w:next w:val="Normal"/>
    <w:link w:val="Titre2Car"/>
    <w:autoRedefine/>
    <w:uiPriority w:val="9"/>
    <w:unhideWhenUsed/>
    <w:qFormat/>
    <w:rsid w:val="000467B2"/>
    <w:pPr>
      <w:pBdr>
        <w:bottom w:val="single" w:sz="8" w:space="4" w:color="4A7FBB"/>
      </w:pBdr>
      <w:tabs>
        <w:tab w:val="left" w:pos="0"/>
        <w:tab w:val="left" w:pos="6945"/>
        <w:tab w:val="left" w:pos="9195"/>
      </w:tabs>
      <w:jc w:val="left"/>
      <w:outlineLvl w:val="1"/>
    </w:pPr>
    <w:rPr>
      <w:rFonts w:cs="Times New Roman"/>
      <w:color w:val="2474B1"/>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fr-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fr-CA"/>
    </w:rPr>
  </w:style>
  <w:style w:type="character" w:customStyle="1" w:styleId="Titre2Car">
    <w:name w:val="Titre 2 Car"/>
    <w:basedOn w:val="Policepardfaut"/>
    <w:link w:val="Titre2"/>
    <w:uiPriority w:val="9"/>
    <w:rsid w:val="000467B2"/>
    <w:rPr>
      <w:rFonts w:eastAsia="Calibri" w:cs="Times New Roman"/>
      <w:bCs/>
      <w:color w:val="2474B1"/>
      <w:spacing w:val="5"/>
      <w:kern w:val="28"/>
      <w:sz w:val="48"/>
      <w:szCs w:val="48"/>
      <w:lang w:val="fr-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fr-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fr-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fr-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fr-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41141313">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seildesarts.ca/priorites/priorites-continues/equite/aide-supplementaire" TargetMode="External"/><Relationship Id="rId18" Type="http://schemas.openxmlformats.org/officeDocument/2006/relationships/hyperlink" Target="mailto:jeuxdelafrancophonie@conseildesarts.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uxdelafrancophonie@conseildesarts.ca" TargetMode="External"/><Relationship Id="rId17"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hyperlink" Target="https://canadacouncil.ca/about/public-accountability/info-sour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xdelafrancophonie@conseildesarts.ca" TargetMode="External"/><Relationship Id="rId5" Type="http://schemas.openxmlformats.org/officeDocument/2006/relationships/webSettings" Target="webSettings.xml"/><Relationship Id="rId15" Type="http://schemas.openxmlformats.org/officeDocument/2006/relationships/hyperlink" Target="https://laws-lois.justice.gc.ca/fra/lois/P-21/TexteComplet.html" TargetMode="External"/><Relationship Id="rId23" Type="http://schemas.openxmlformats.org/officeDocument/2006/relationships/theme" Target="theme/theme1.xml"/><Relationship Id="rId10" Type="http://schemas.openxmlformats.org/officeDocument/2006/relationships/hyperlink" Target="https://can01.safelinks.protection.outlook.com/?url=https%3A%2F%2Fwww.canada.ca%2Ffr%2Fservices%2Fculture%2Fevenements-celebrations-commemorations%2Fevenements-majeurs-celebrations%2Fjeux-francophonie.html&amp;data=05%7C01%7Cdanielle.sarault%40canadacouncil.ca%7C5c5369823d4e4b7b8a9f08da66969215%7Cdc22f593f4374ec79e1c33b95d924361%7C0%7C0%7C637935094119618321%7CUnknown%7CTWFpbGZsb3d8eyJWIjoiMC4wLjAwMDAiLCJQIjoiV2luMzIiLCJBTiI6Ik1haWwiLCJXVCI6Mn0%3D%7C3000%7C%7C%7C&amp;sdata=ycjHffsLh1%2BRpM64pviTfJFJZXBplUMHqJefa5N0ebQ%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aws-lois.justice.gc.ca/fra/lois/A-1/index.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3451</Words>
  <Characters>19677</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Canada Council for the Arts</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2022-08-03T13:43:00Z</dcterms:created>
  <dcterms:modified xsi:type="dcterms:W3CDTF">2022-08-03T13:43:00Z</dcterms:modified>
</cp:coreProperties>
</file>