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0351" w14:textId="23CD430F" w:rsidR="00A95EA6" w:rsidRPr="00057834" w:rsidRDefault="00A95EA6" w:rsidP="00084FB1">
      <w:pPr>
        <w:pStyle w:val="Heading1"/>
      </w:pPr>
      <w:r w:rsidRPr="00057834">
        <w:rPr>
          <w:noProof/>
        </w:rPr>
        <w:drawing>
          <wp:inline distT="0" distB="0" distL="0" distR="0" wp14:anchorId="59FF49A6" wp14:editId="31B93F98">
            <wp:extent cx="3241964" cy="594360"/>
            <wp:effectExtent l="0" t="0" r="0" b="0"/>
            <wp:docPr id="22" name="Picture 22"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r w:rsidRPr="00057834">
        <w:rPr>
          <w:highlight w:val="yellow"/>
        </w:rPr>
        <w:br w:type="textWrapping" w:clear="all"/>
      </w:r>
      <w:r w:rsidR="008740BA" w:rsidRPr="00263A70">
        <w:t>Prix de Rome en architecture</w:t>
      </w:r>
      <w:r w:rsidR="008740BA">
        <w:t xml:space="preserve"> </w:t>
      </w:r>
      <w:r w:rsidR="003078EF">
        <w:t>–</w:t>
      </w:r>
      <w:r w:rsidR="000D5AAF">
        <w:t xml:space="preserve"> </w:t>
      </w:r>
      <w:r w:rsidR="008740BA">
        <w:t>professionnel</w:t>
      </w:r>
    </w:p>
    <w:p w14:paraId="5F88C782" w14:textId="1D5AA8AF" w:rsidR="007B400C" w:rsidRPr="00057834" w:rsidRDefault="007B400C" w:rsidP="003078EF">
      <w:pPr>
        <w:pStyle w:val="Heading2"/>
      </w:pPr>
      <w:r w:rsidRPr="00057834">
        <w:t>Formulaire d’identification</w:t>
      </w:r>
    </w:p>
    <w:p w14:paraId="20F21B16" w14:textId="005BEC12" w:rsidR="00A95EA6" w:rsidRPr="00861E4A" w:rsidRDefault="00A95EA6" w:rsidP="00861E4A">
      <w:pPr>
        <w:rPr>
          <w:sz w:val="22"/>
          <w:szCs w:val="22"/>
        </w:rPr>
      </w:pPr>
      <w:r w:rsidRPr="00861E4A">
        <w:rPr>
          <w:sz w:val="22"/>
          <w:szCs w:val="22"/>
        </w:rPr>
        <w:t xml:space="preserve">Les renseignements inscrits sur </w:t>
      </w:r>
      <w:r w:rsidR="00DD248B" w:rsidRPr="00861E4A">
        <w:rPr>
          <w:sz w:val="22"/>
          <w:szCs w:val="22"/>
        </w:rPr>
        <w:t>l</w:t>
      </w:r>
      <w:r w:rsidRPr="00861E4A">
        <w:rPr>
          <w:sz w:val="22"/>
          <w:szCs w:val="22"/>
        </w:rPr>
        <w:t>e formulaire</w:t>
      </w:r>
      <w:r w:rsidR="00DD248B" w:rsidRPr="00861E4A">
        <w:rPr>
          <w:sz w:val="22"/>
          <w:szCs w:val="22"/>
        </w:rPr>
        <w:t xml:space="preserve"> d’</w:t>
      </w:r>
      <w:r w:rsidR="00CC20B3" w:rsidRPr="00861E4A">
        <w:rPr>
          <w:sz w:val="22"/>
          <w:szCs w:val="22"/>
        </w:rPr>
        <w:t>i</w:t>
      </w:r>
      <w:r w:rsidR="00DD248B" w:rsidRPr="00861E4A">
        <w:rPr>
          <w:sz w:val="22"/>
          <w:szCs w:val="22"/>
        </w:rPr>
        <w:t>dentification</w:t>
      </w:r>
      <w:r w:rsidRPr="00861E4A">
        <w:rPr>
          <w:sz w:val="22"/>
          <w:szCs w:val="22"/>
        </w:rPr>
        <w:t xml:space="preserve"> ne seront pas transmis au comité d’évaluation</w:t>
      </w:r>
      <w:r w:rsidR="00B13D8F" w:rsidRPr="00861E4A">
        <w:rPr>
          <w:sz w:val="22"/>
          <w:szCs w:val="22"/>
        </w:rPr>
        <w:t>.</w:t>
      </w:r>
    </w:p>
    <w:p w14:paraId="0305DA9C" w14:textId="467A9CD8" w:rsidR="00A95EA6" w:rsidRDefault="00A95EA6" w:rsidP="00CF4289">
      <w:pPr>
        <w:pStyle w:val="Heading3"/>
      </w:pPr>
      <w:r w:rsidRPr="00057834">
        <w:t>Identification du candidat</w:t>
      </w:r>
    </w:p>
    <w:p w14:paraId="68DFD372" w14:textId="33658BAD" w:rsidR="00976B1B" w:rsidRPr="00976B1B" w:rsidRDefault="00084FB1" w:rsidP="007635C0">
      <w:sdt>
        <w:sdtPr>
          <w:rPr>
            <w:b/>
          </w:rPr>
          <w:id w:val="1313206444"/>
          <w14:checkbox>
            <w14:checked w14:val="0"/>
            <w14:checkedState w14:val="2612" w14:font="MS Gothic"/>
            <w14:uncheckedState w14:val="2610" w14:font="MS Gothic"/>
          </w14:checkbox>
        </w:sdtPr>
        <w:sdtEndPr/>
        <w:sdtContent>
          <w:r w:rsidR="00976B1B">
            <w:rPr>
              <w:rFonts w:ascii="MS Gothic" w:eastAsia="MS Gothic" w:hAnsi="MS Gothic" w:hint="eastAsia"/>
              <w:b/>
            </w:rPr>
            <w:t>☐</w:t>
          </w:r>
        </w:sdtContent>
      </w:sdt>
      <w:r w:rsidR="00976B1B">
        <w:rPr>
          <w:b/>
        </w:rPr>
        <w:t xml:space="preserve">  </w:t>
      </w:r>
      <w:r w:rsidR="00976B1B" w:rsidRPr="00976B1B">
        <w:rPr>
          <w:b/>
        </w:rPr>
        <w:t xml:space="preserve">Praticien individuel </w:t>
      </w:r>
      <w:r w:rsidR="00976B1B" w:rsidRPr="00976B1B">
        <w:t>- architecte ou praticien de l’architecture</w:t>
      </w:r>
    </w:p>
    <w:p w14:paraId="43432B1E" w14:textId="17DD6C4B" w:rsidR="00A95EA6" w:rsidRPr="00057834" w:rsidRDefault="005204D6" w:rsidP="00677ED2">
      <w:r w:rsidRPr="00057834">
        <w:rPr>
          <w:noProof/>
        </w:rPr>
        <mc:AlternateContent>
          <mc:Choice Requires="wps">
            <w:drawing>
              <wp:anchor distT="0" distB="0" distL="114300" distR="114300" simplePos="0" relativeHeight="251656192" behindDoc="0" locked="0" layoutInCell="1" allowOverlap="1" wp14:anchorId="65556B54" wp14:editId="16C43E16">
                <wp:simplePos x="0" y="0"/>
                <wp:positionH relativeFrom="column">
                  <wp:posOffset>1193165</wp:posOffset>
                </wp:positionH>
                <wp:positionV relativeFrom="paragraph">
                  <wp:posOffset>196850</wp:posOffset>
                </wp:positionV>
                <wp:extent cx="5432425"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2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567272" id="Straight Connector 7"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5.5pt" to="52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" strokecolor="#d8d8d8"/>
            </w:pict>
          </mc:Fallback>
        </mc:AlternateContent>
      </w:r>
      <w:r w:rsidR="00A95EA6" w:rsidRPr="00057834">
        <w:t>Nom légal complet</w:t>
      </w:r>
      <w:r w:rsidR="003A1399">
        <w:tab/>
      </w:r>
      <w:bookmarkStart w:id="0" w:name="_Hlk109375548"/>
      <w:sdt>
        <w:sdtPr>
          <w:id w:val="2071072791"/>
          <w14:checkbox>
            <w14:checked w14:val="0"/>
            <w14:checkedState w14:val="2612" w14:font="MS Gothic"/>
            <w14:uncheckedState w14:val="2610" w14:font="MS Gothic"/>
          </w14:checkbox>
        </w:sdtPr>
        <w:sdtEndPr/>
        <w:sdtContent>
          <w:r w:rsidR="00DD248B" w:rsidRPr="00057834">
            <w:rPr>
              <w:rFonts w:ascii="MS Gothic" w:eastAsia="MS Gothic" w:hAnsi="MS Gothic"/>
            </w:rPr>
            <w:t>☐</w:t>
          </w:r>
        </w:sdtContent>
      </w:sdt>
      <w:r w:rsidR="00A95EA6" w:rsidRPr="00057834">
        <w:t xml:space="preserve">  M</w:t>
      </w:r>
      <w:r w:rsidR="00DD248B" w:rsidRPr="00057834">
        <w:t>me</w:t>
      </w:r>
      <w:r w:rsidR="00A95EA6" w:rsidRPr="00057834">
        <w:t xml:space="preserve">.  </w:t>
      </w:r>
      <w:sdt>
        <w:sdtPr>
          <w:id w:val="-2757203"/>
          <w14:checkbox>
            <w14:checked w14:val="0"/>
            <w14:checkedState w14:val="2612" w14:font="MS Gothic"/>
            <w14:uncheckedState w14:val="2610" w14:font="MS Gothic"/>
          </w14:checkbox>
        </w:sdtPr>
        <w:sdtEndPr/>
        <w:sdtContent>
          <w:r w:rsidR="00A95EA6" w:rsidRPr="00057834">
            <w:rPr>
              <w:rFonts w:ascii="MS Gothic" w:eastAsia="MS Gothic" w:hAnsi="MS Gothic"/>
            </w:rPr>
            <w:t>☐</w:t>
          </w:r>
        </w:sdtContent>
      </w:sdt>
      <w:r w:rsidR="00A95EA6" w:rsidRPr="00057834">
        <w:t xml:space="preserve">  M.  </w:t>
      </w:r>
      <w:sdt>
        <w:sdtPr>
          <w:id w:val="1341503688"/>
          <w14:checkbox>
            <w14:checked w14:val="0"/>
            <w14:checkedState w14:val="2612" w14:font="MS Gothic"/>
            <w14:uncheckedState w14:val="2610" w14:font="MS Gothic"/>
          </w14:checkbox>
        </w:sdtPr>
        <w:sdtEndPr/>
        <w:sdtContent>
          <w:r w:rsidR="00A95EA6" w:rsidRPr="00057834">
            <w:rPr>
              <w:rFonts w:ascii="MS Gothic" w:eastAsia="MS Gothic" w:hAnsi="MS Gothic"/>
            </w:rPr>
            <w:t>☐</w:t>
          </w:r>
        </w:sdtContent>
      </w:sdt>
      <w:r w:rsidR="00A95EA6" w:rsidRPr="00057834">
        <w:t xml:space="preserve">  Autre</w:t>
      </w:r>
      <w:r w:rsidR="003A1399">
        <w:t xml:space="preserve">  </w:t>
      </w:r>
      <w:r w:rsidR="00A7246B">
        <w:t xml:space="preserve"> </w:t>
      </w:r>
      <w:bookmarkEnd w:id="0"/>
    </w:p>
    <w:p w14:paraId="564F3F7C" w14:textId="214CA9BF" w:rsidR="003A1399" w:rsidRDefault="006E10DB" w:rsidP="00677ED2">
      <w:r>
        <w:rPr>
          <w:noProof/>
        </w:rPr>
        <mc:AlternateContent>
          <mc:Choice Requires="wps">
            <w:drawing>
              <wp:anchor distT="0" distB="0" distL="114300" distR="114300" simplePos="0" relativeHeight="251684864" behindDoc="0" locked="0" layoutInCell="1" allowOverlap="1" wp14:anchorId="477675D6" wp14:editId="0FE527C5">
                <wp:simplePos x="0" y="0"/>
                <wp:positionH relativeFrom="column">
                  <wp:posOffset>1583690</wp:posOffset>
                </wp:positionH>
                <wp:positionV relativeFrom="paragraph">
                  <wp:posOffset>182880</wp:posOffset>
                </wp:positionV>
                <wp:extent cx="5041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041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45C349" id="Straight Connector 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24.7pt,14.4pt" to="52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" strokecolor="#d8d8d8 [2732]"/>
            </w:pict>
          </mc:Fallback>
        </mc:AlternateContent>
      </w:r>
      <w:bookmarkStart w:id="1" w:name="_Hlk100589933"/>
      <w:r w:rsidRPr="006E10DB">
        <w:t>Pseudonyme (</w:t>
      </w:r>
      <w:bookmarkEnd w:id="1"/>
      <w:r w:rsidR="008740BA">
        <w:t>le cas échéant</w:t>
      </w:r>
      <w:r>
        <w:t>)</w:t>
      </w:r>
    </w:p>
    <w:p w14:paraId="69D9AA6F" w14:textId="018E974E" w:rsidR="00EE2872" w:rsidRPr="00057834" w:rsidRDefault="005204D6" w:rsidP="00677ED2">
      <w:r w:rsidRPr="00057834">
        <w:rPr>
          <w:rFonts w:cstheme="minorHAnsi"/>
          <w:noProof/>
        </w:rPr>
        <mc:AlternateContent>
          <mc:Choice Requires="wps">
            <w:drawing>
              <wp:anchor distT="0" distB="0" distL="114300" distR="114300" simplePos="0" relativeHeight="251659264" behindDoc="0" locked="0" layoutInCell="1" allowOverlap="1" wp14:anchorId="6AD4071B" wp14:editId="73AD73CE">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F7C6E8A" id="Straight Connector 5"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00A95EA6" w:rsidRPr="00057834">
        <w:rPr>
          <w:rFonts w:cstheme="minorHAnsi"/>
          <w:noProof/>
        </w:rPr>
        <mc:AlternateContent>
          <mc:Choice Requires="wps">
            <w:drawing>
              <wp:anchor distT="0" distB="0" distL="114300" distR="114300" simplePos="0" relativeHeight="251654144" behindDoc="0" locked="0" layoutInCell="1" allowOverlap="1" wp14:anchorId="6369408A" wp14:editId="5991E74A">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8AFBC1" id="Straight Connector 1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rsidR="00EE2872" w:rsidRPr="00057834">
        <w:t>Adresse</w:t>
      </w:r>
      <w:r w:rsidR="000C5F7E" w:rsidRPr="00057834">
        <w:t xml:space="preserve"> complète</w:t>
      </w:r>
    </w:p>
    <w:bookmarkStart w:id="2" w:name="_Hlk97906608"/>
    <w:p w14:paraId="51CADBCB" w14:textId="104CB89F" w:rsidR="00A95EA6" w:rsidRPr="00057834" w:rsidRDefault="00976B1B" w:rsidP="00677ED2">
      <w:pPr>
        <w:rPr>
          <w:sz w:val="18"/>
          <w:szCs w:val="18"/>
        </w:rPr>
      </w:pPr>
      <w:r w:rsidRPr="00057834">
        <w:rPr>
          <w:rFonts w:cstheme="minorHAnsi"/>
          <w:noProof/>
        </w:rPr>
        <mc:AlternateContent>
          <mc:Choice Requires="wps">
            <w:drawing>
              <wp:anchor distT="0" distB="0" distL="114300" distR="114300" simplePos="0" relativeHeight="251661312" behindDoc="0" locked="0" layoutInCell="1" allowOverlap="1" wp14:anchorId="3524344F" wp14:editId="16A6534C">
                <wp:simplePos x="0" y="0"/>
                <wp:positionH relativeFrom="margin">
                  <wp:posOffset>1583690</wp:posOffset>
                </wp:positionH>
                <wp:positionV relativeFrom="paragraph">
                  <wp:posOffset>175260</wp:posOffset>
                </wp:positionV>
                <wp:extent cx="50419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94BA881" id="Straight Connector 6" o:spid="_x0000_s1026" alt="&quot;&quot;"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4.7pt,13.8pt" to="521.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" strokecolor="#d8d8d8">
                <w10:wrap anchorx="margin"/>
              </v:line>
            </w:pict>
          </mc:Fallback>
        </mc:AlternateContent>
      </w:r>
      <w:r w:rsidR="006E10DB" w:rsidRPr="006E10DB">
        <w:t>N</w:t>
      </w:r>
      <w:r w:rsidR="006E10DB" w:rsidRPr="006E10DB">
        <w:rPr>
          <w:vertAlign w:val="superscript"/>
        </w:rPr>
        <w:t>o</w:t>
      </w:r>
      <w:r w:rsidR="006E10DB" w:rsidRPr="006E10DB">
        <w:t xml:space="preserve"> de</w:t>
      </w:r>
      <w:bookmarkEnd w:id="2"/>
      <w:r w:rsidR="006E10DB" w:rsidRPr="006E10DB">
        <w:t xml:space="preserve"> </w:t>
      </w:r>
      <w:r w:rsidR="006E10DB">
        <w:t>t</w:t>
      </w:r>
      <w:r w:rsidR="00A95EA6" w:rsidRPr="00057834">
        <w:t xml:space="preserve">éléphone </w:t>
      </w:r>
      <w:r w:rsidR="006E10DB">
        <w:t>principal</w:t>
      </w:r>
      <w:r w:rsidR="00A95EA6" w:rsidRPr="00057834">
        <w:tab/>
      </w:r>
      <w:r w:rsidR="006E10DB" w:rsidRPr="006E10DB">
        <w:t>N</w:t>
      </w:r>
      <w:r w:rsidR="006E10DB" w:rsidRPr="006E10DB">
        <w:rPr>
          <w:vertAlign w:val="superscript"/>
        </w:rPr>
        <w:t>o</w:t>
      </w:r>
      <w:r w:rsidR="006E10DB" w:rsidRPr="006E10DB">
        <w:t xml:space="preserve"> de </w:t>
      </w:r>
      <w:r w:rsidR="006E10DB">
        <w:t>t</w:t>
      </w:r>
      <w:r w:rsidR="00A95EA6" w:rsidRPr="00057834">
        <w:t xml:space="preserve">éléphone </w:t>
      </w:r>
      <w:r w:rsidR="006E10DB">
        <w:t>secondaire</w:t>
      </w:r>
    </w:p>
    <w:p w14:paraId="6E5EE8BD" w14:textId="38BB0C1D" w:rsidR="00A95EA6" w:rsidRPr="00057834" w:rsidRDefault="00EE2872" w:rsidP="00677ED2">
      <w:r w:rsidRPr="00057834">
        <w:rPr>
          <w:rFonts w:cstheme="minorHAnsi"/>
          <w:noProof/>
        </w:rPr>
        <mc:AlternateContent>
          <mc:Choice Requires="wps">
            <w:drawing>
              <wp:anchor distT="0" distB="0" distL="114300" distR="114300" simplePos="0" relativeHeight="251662336" behindDoc="0" locked="0" layoutInCell="1" allowOverlap="1" wp14:anchorId="1A0B6F4E" wp14:editId="70DAF59C">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D046B43" id="Straight Connecto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rsidR="00A95EA6" w:rsidRPr="00057834">
        <w:t>Courriel</w:t>
      </w:r>
      <w:r w:rsidR="00A95EA6" w:rsidRPr="00057834">
        <w:tab/>
        <w:t>Site web</w:t>
      </w:r>
    </w:p>
    <w:p w14:paraId="7D5F0C31" w14:textId="6A536CDF" w:rsidR="00A95EA6" w:rsidRDefault="00A95EA6" w:rsidP="007635C0">
      <w:bookmarkStart w:id="3" w:name="_Hlk109231070"/>
      <w:r w:rsidRPr="00265519">
        <w:t>Dans quelle langue préférez-vous communiquer avec le Conseil des arts ?</w:t>
      </w:r>
      <w:r w:rsidR="004B530D" w:rsidRPr="00265519">
        <w:t xml:space="preserve"> </w:t>
      </w:r>
      <w:r w:rsidRPr="00265519">
        <w:t xml:space="preserve"> </w:t>
      </w:r>
      <w:sdt>
        <w:sdtPr>
          <w:id w:val="1130740587"/>
          <w14:checkbox>
            <w14:checked w14:val="0"/>
            <w14:checkedState w14:val="2612" w14:font="MS Gothic"/>
            <w14:uncheckedState w14:val="2610" w14:font="MS Gothic"/>
          </w14:checkbox>
        </w:sdtPr>
        <w:sdtEndPr/>
        <w:sdtContent>
          <w:r w:rsidRPr="00265519">
            <w:rPr>
              <w:rFonts w:ascii="MS Gothic" w:eastAsia="MS Gothic" w:hAnsi="MS Gothic"/>
            </w:rPr>
            <w:t>☐</w:t>
          </w:r>
        </w:sdtContent>
      </w:sdt>
      <w:r w:rsidRPr="00265519">
        <w:t xml:space="preserve">  </w:t>
      </w:r>
      <w:r w:rsidR="001771E3" w:rsidRPr="00265519">
        <w:t>français</w:t>
      </w:r>
      <w:r w:rsidRPr="00265519">
        <w:t xml:space="preserve">   </w:t>
      </w:r>
      <w:sdt>
        <w:sdtPr>
          <w:id w:val="2141761366"/>
          <w14:checkbox>
            <w14:checked w14:val="0"/>
            <w14:checkedState w14:val="2612" w14:font="MS Gothic"/>
            <w14:uncheckedState w14:val="2610" w14:font="MS Gothic"/>
          </w14:checkbox>
        </w:sdtPr>
        <w:sdtEndPr/>
        <w:sdtContent>
          <w:r w:rsidRPr="00265519">
            <w:rPr>
              <w:rFonts w:ascii="MS Gothic" w:eastAsia="MS Gothic" w:hAnsi="MS Gothic"/>
            </w:rPr>
            <w:t>☐</w:t>
          </w:r>
        </w:sdtContent>
      </w:sdt>
      <w:r w:rsidRPr="00265519">
        <w:t xml:space="preserve">  </w:t>
      </w:r>
      <w:r w:rsidR="001771E3" w:rsidRPr="00265519">
        <w:t>a</w:t>
      </w:r>
      <w:r w:rsidRPr="00265519">
        <w:t>nglais</w:t>
      </w:r>
    </w:p>
    <w:bookmarkEnd w:id="3"/>
    <w:p w14:paraId="1D84A14C" w14:textId="7E40ABEF" w:rsidR="00976B1B" w:rsidRDefault="00084FB1" w:rsidP="00976B1B">
      <w:sdt>
        <w:sdtPr>
          <w:rPr>
            <w:b/>
          </w:rPr>
          <w:id w:val="1652178208"/>
          <w14:checkbox>
            <w14:checked w14:val="0"/>
            <w14:checkedState w14:val="2612" w14:font="MS Gothic"/>
            <w14:uncheckedState w14:val="2610" w14:font="MS Gothic"/>
          </w14:checkbox>
        </w:sdtPr>
        <w:sdtEndPr/>
        <w:sdtContent>
          <w:r w:rsidR="00976B1B">
            <w:rPr>
              <w:rFonts w:ascii="MS Gothic" w:eastAsia="MS Gothic" w:hAnsi="MS Gothic" w:hint="eastAsia"/>
              <w:b/>
            </w:rPr>
            <w:t>☐</w:t>
          </w:r>
        </w:sdtContent>
      </w:sdt>
      <w:r w:rsidR="00976B1B">
        <w:rPr>
          <w:b/>
        </w:rPr>
        <w:t xml:space="preserve">  </w:t>
      </w:r>
      <w:r w:rsidR="00976B1B" w:rsidRPr="00976B1B">
        <w:rPr>
          <w:b/>
        </w:rPr>
        <w:t>Cabinet d’architectes</w:t>
      </w:r>
      <w:r w:rsidR="008740BA">
        <w:rPr>
          <w:b/>
        </w:rPr>
        <w:t xml:space="preserve"> -</w:t>
      </w:r>
      <w:r w:rsidR="00976B1B" w:rsidRPr="00976B1B">
        <w:rPr>
          <w:b/>
        </w:rPr>
        <w:t xml:space="preserve"> </w:t>
      </w:r>
      <w:r w:rsidR="00976B1B" w:rsidRPr="00976B1B">
        <w:t>architecture ou architecture de paysage</w:t>
      </w:r>
    </w:p>
    <w:p w14:paraId="3DFA1496" w14:textId="3423C868" w:rsidR="00976B1B" w:rsidRDefault="00976B1B" w:rsidP="00976B1B">
      <w:r>
        <w:rPr>
          <w:noProof/>
        </w:rPr>
        <mc:AlternateContent>
          <mc:Choice Requires="wps">
            <w:drawing>
              <wp:anchor distT="0" distB="0" distL="114300" distR="114300" simplePos="0" relativeHeight="251688960" behindDoc="0" locked="0" layoutInCell="1" allowOverlap="1" wp14:anchorId="7CD88223" wp14:editId="1CE5BA2B">
                <wp:simplePos x="0" y="0"/>
                <wp:positionH relativeFrom="column">
                  <wp:posOffset>1878964</wp:posOffset>
                </wp:positionH>
                <wp:positionV relativeFrom="paragraph">
                  <wp:posOffset>179705</wp:posOffset>
                </wp:positionV>
                <wp:extent cx="46958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0CD61" id="Straight Connector 1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47.95pt,14.15pt" to="517.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" strokecolor="#d8d8d8 [2732]"/>
            </w:pict>
          </mc:Fallback>
        </mc:AlternateContent>
      </w:r>
      <w:r>
        <w:t>Nom légal complet du cabinet</w:t>
      </w:r>
    </w:p>
    <w:p w14:paraId="6B20E823" w14:textId="77777777" w:rsidR="00DE1B23" w:rsidRDefault="00976B1B" w:rsidP="00976B1B">
      <w:r>
        <w:rPr>
          <w:noProof/>
        </w:rPr>
        <mc:AlternateContent>
          <mc:Choice Requires="wps">
            <w:drawing>
              <wp:anchor distT="0" distB="0" distL="114300" distR="114300" simplePos="0" relativeHeight="251689984" behindDoc="0" locked="0" layoutInCell="1" allowOverlap="1" wp14:anchorId="1A3DF460" wp14:editId="1220237E">
                <wp:simplePos x="0" y="0"/>
                <wp:positionH relativeFrom="column">
                  <wp:posOffset>2926715</wp:posOffset>
                </wp:positionH>
                <wp:positionV relativeFrom="paragraph">
                  <wp:posOffset>172085</wp:posOffset>
                </wp:positionV>
                <wp:extent cx="36480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36480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9B1C25" id="Straight Connector 1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45pt,13.55pt" to="517.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" strokecolor="#d8d8d8 [2732]"/>
            </w:pict>
          </mc:Fallback>
        </mc:AlternateContent>
      </w:r>
      <w:r>
        <w:t>Nom légal complet d</w:t>
      </w:r>
      <w:r w:rsidR="008740BA">
        <w:t>e la</w:t>
      </w:r>
      <w:r>
        <w:t xml:space="preserve"> personne responsable</w:t>
      </w:r>
    </w:p>
    <w:p w14:paraId="5BCC0DE1" w14:textId="24902E99" w:rsidR="00976B1B" w:rsidRDefault="00084FB1" w:rsidP="00976B1B">
      <w:sdt>
        <w:sdtPr>
          <w:id w:val="-356506154"/>
          <w14:checkbox>
            <w14:checked w14:val="0"/>
            <w14:checkedState w14:val="2612" w14:font="MS Gothic"/>
            <w14:uncheckedState w14:val="2610" w14:font="MS Gothic"/>
          </w14:checkbox>
        </w:sdtPr>
        <w:sdtEndPr/>
        <w:sdtContent>
          <w:r w:rsidR="00930549" w:rsidRPr="00930549">
            <w:rPr>
              <w:rFonts w:ascii="Segoe UI Symbol" w:hAnsi="Segoe UI Symbol" w:cs="Segoe UI Symbol"/>
            </w:rPr>
            <w:t>☐</w:t>
          </w:r>
        </w:sdtContent>
      </w:sdt>
      <w:r w:rsidR="00930549" w:rsidRPr="00930549">
        <w:t xml:space="preserve">  Mme.  </w:t>
      </w:r>
      <w:sdt>
        <w:sdtPr>
          <w:id w:val="-557859339"/>
          <w14:checkbox>
            <w14:checked w14:val="0"/>
            <w14:checkedState w14:val="2612" w14:font="MS Gothic"/>
            <w14:uncheckedState w14:val="2610" w14:font="MS Gothic"/>
          </w14:checkbox>
        </w:sdtPr>
        <w:sdtEndPr/>
        <w:sdtContent>
          <w:r w:rsidR="00930549" w:rsidRPr="00930549">
            <w:rPr>
              <w:rFonts w:ascii="Segoe UI Symbol" w:hAnsi="Segoe UI Symbol" w:cs="Segoe UI Symbol"/>
            </w:rPr>
            <w:t>☐</w:t>
          </w:r>
        </w:sdtContent>
      </w:sdt>
      <w:r w:rsidR="00930549" w:rsidRPr="00930549">
        <w:t xml:space="preserve">  M.  </w:t>
      </w:r>
      <w:sdt>
        <w:sdtPr>
          <w:id w:val="-873930634"/>
          <w14:checkbox>
            <w14:checked w14:val="0"/>
            <w14:checkedState w14:val="2612" w14:font="MS Gothic"/>
            <w14:uncheckedState w14:val="2610" w14:font="MS Gothic"/>
          </w14:checkbox>
        </w:sdtPr>
        <w:sdtEndPr/>
        <w:sdtContent>
          <w:r w:rsidR="00930549" w:rsidRPr="00930549">
            <w:rPr>
              <w:rFonts w:ascii="Segoe UI Symbol" w:hAnsi="Segoe UI Symbol" w:cs="Segoe UI Symbol"/>
            </w:rPr>
            <w:t>☐</w:t>
          </w:r>
        </w:sdtContent>
      </w:sdt>
      <w:r w:rsidR="00930549" w:rsidRPr="00930549">
        <w:t xml:space="preserve">  Autre</w:t>
      </w:r>
      <w:r w:rsidR="00DE1B23">
        <w:rPr>
          <w:noProof/>
        </w:rPr>
        <mc:AlternateContent>
          <mc:Choice Requires="wps">
            <w:drawing>
              <wp:anchor distT="0" distB="0" distL="114300" distR="114300" simplePos="0" relativeHeight="251699200" behindDoc="0" locked="0" layoutInCell="1" allowOverlap="1" wp14:anchorId="08D8889D" wp14:editId="3AEE65F2">
                <wp:simplePos x="0" y="0"/>
                <wp:positionH relativeFrom="column">
                  <wp:posOffset>1640840</wp:posOffset>
                </wp:positionH>
                <wp:positionV relativeFrom="paragraph">
                  <wp:posOffset>186055</wp:posOffset>
                </wp:positionV>
                <wp:extent cx="493395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49339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0ED72" id="Straight Connector 3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29.2pt,14.65pt" to="517.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" strokecolor="#d8d8d8 [2732]"/>
            </w:pict>
          </mc:Fallback>
        </mc:AlternateContent>
      </w:r>
      <w:r w:rsidR="00930549" w:rsidRPr="00930549">
        <w:t xml:space="preserve">  </w:t>
      </w:r>
    </w:p>
    <w:p w14:paraId="582A33E2" w14:textId="18624291" w:rsidR="007635C0" w:rsidRDefault="007635C0" w:rsidP="00976B1B">
      <w:r>
        <w:rPr>
          <w:noProof/>
        </w:rPr>
        <mc:AlternateContent>
          <mc:Choice Requires="wps">
            <w:drawing>
              <wp:anchor distT="0" distB="0" distL="114300" distR="114300" simplePos="0" relativeHeight="251691008" behindDoc="0" locked="0" layoutInCell="1" allowOverlap="1" wp14:anchorId="3F97D91F" wp14:editId="0EC6B20C">
                <wp:simplePos x="0" y="0"/>
                <wp:positionH relativeFrom="column">
                  <wp:posOffset>1583690</wp:posOffset>
                </wp:positionH>
                <wp:positionV relativeFrom="paragraph">
                  <wp:posOffset>179070</wp:posOffset>
                </wp:positionV>
                <wp:extent cx="49911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9911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F4551"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24.7pt,14.1pt" to="517.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" strokecolor="#d8d8d8 [2732]"/>
            </w:pict>
          </mc:Fallback>
        </mc:AlternateContent>
      </w:r>
      <w:r w:rsidRPr="007635C0">
        <w:t>Pseudonyme (</w:t>
      </w:r>
      <w:r w:rsidR="008740BA">
        <w:t>le cas échéant</w:t>
      </w:r>
      <w:r w:rsidRPr="007635C0">
        <w:t>)</w:t>
      </w:r>
    </w:p>
    <w:p w14:paraId="6BFB30A2" w14:textId="23927774" w:rsidR="00976B1B" w:rsidRDefault="007635C0" w:rsidP="00976B1B">
      <w:r>
        <w:rPr>
          <w:noProof/>
        </w:rPr>
        <mc:AlternateContent>
          <mc:Choice Requires="wps">
            <w:drawing>
              <wp:anchor distT="0" distB="0" distL="114300" distR="114300" simplePos="0" relativeHeight="251692032" behindDoc="0" locked="0" layoutInCell="1" allowOverlap="1" wp14:anchorId="7C96CAEA" wp14:editId="1981CC97">
                <wp:simplePos x="0" y="0"/>
                <wp:positionH relativeFrom="column">
                  <wp:posOffset>1145540</wp:posOffset>
                </wp:positionH>
                <wp:positionV relativeFrom="paragraph">
                  <wp:posOffset>173990</wp:posOffset>
                </wp:positionV>
                <wp:extent cx="54800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4800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14738" id="Straight Connector 2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90.2pt,13.7pt" to="521.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" strokecolor="#d8d8d8 [2732]"/>
            </w:pict>
          </mc:Fallback>
        </mc:AlternateContent>
      </w:r>
      <w:r w:rsidRPr="007635C0">
        <w:t>Adresse complète</w:t>
      </w:r>
    </w:p>
    <w:p w14:paraId="44FD5244" w14:textId="3EFF1B27" w:rsidR="007635C0" w:rsidRDefault="007635C0" w:rsidP="00976B1B">
      <w:r>
        <w:rPr>
          <w:noProof/>
        </w:rPr>
        <mc:AlternateContent>
          <mc:Choice Requires="wps">
            <w:drawing>
              <wp:anchor distT="0" distB="0" distL="114300" distR="114300" simplePos="0" relativeHeight="251693056" behindDoc="0" locked="0" layoutInCell="1" allowOverlap="1" wp14:anchorId="4E498758" wp14:editId="473B0A18">
                <wp:simplePos x="0" y="0"/>
                <wp:positionH relativeFrom="column">
                  <wp:posOffset>1583690</wp:posOffset>
                </wp:positionH>
                <wp:positionV relativeFrom="paragraph">
                  <wp:posOffset>187960</wp:posOffset>
                </wp:positionV>
                <wp:extent cx="50419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041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2A503" id="Straight Connector 2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24.7pt,14.8pt" to="521.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" strokecolor="#d8d8d8 [2732]"/>
            </w:pict>
          </mc:Fallback>
        </mc:AlternateContent>
      </w:r>
      <w:r w:rsidRPr="007635C0">
        <w:t>N</w:t>
      </w:r>
      <w:r w:rsidRPr="007635C0">
        <w:rPr>
          <w:vertAlign w:val="superscript"/>
        </w:rPr>
        <w:t>o</w:t>
      </w:r>
      <w:r w:rsidRPr="007635C0">
        <w:t xml:space="preserve"> de téléphone principal</w:t>
      </w:r>
      <w:r w:rsidRPr="007635C0">
        <w:tab/>
        <w:t>N</w:t>
      </w:r>
      <w:r w:rsidRPr="007635C0">
        <w:rPr>
          <w:vertAlign w:val="superscript"/>
        </w:rPr>
        <w:t>o</w:t>
      </w:r>
      <w:r w:rsidRPr="007635C0">
        <w:t xml:space="preserve"> de téléphone secondaire</w:t>
      </w:r>
    </w:p>
    <w:p w14:paraId="22EF6399" w14:textId="114E7E92" w:rsidR="00930549" w:rsidRDefault="00930549" w:rsidP="007635C0">
      <w:r w:rsidRPr="00057834">
        <w:rPr>
          <w:rFonts w:cstheme="minorHAnsi"/>
          <w:noProof/>
        </w:rPr>
        <mc:AlternateContent>
          <mc:Choice Requires="wps">
            <w:drawing>
              <wp:anchor distT="0" distB="0" distL="114300" distR="114300" simplePos="0" relativeHeight="251698176" behindDoc="0" locked="0" layoutInCell="1" allowOverlap="1" wp14:anchorId="49DDD302" wp14:editId="5DF4BEF4">
                <wp:simplePos x="0" y="0"/>
                <wp:positionH relativeFrom="margin">
                  <wp:posOffset>516890</wp:posOffset>
                </wp:positionH>
                <wp:positionV relativeFrom="paragraph">
                  <wp:posOffset>182245</wp:posOffset>
                </wp:positionV>
                <wp:extent cx="610870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09D3F81" id="Straight Connector 28" o:spid="_x0000_s1026" alt="&quot;&quot;" style="position:absolute;z-index:2516981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SI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18oVT8qD4xk9JwQz&#10;jEnsgvesYEDBQVZqitRwws4f8GpRPGCmfe7R5X8mJM5F3curuvqchGLn3bK+/1jzENQtVv1KjEjp&#10;kw5O5EsrrfGZODRw+kyJi/HT25Ps9uHJWFuGZ72YWvmwXq0ZGXiFeguJry4yKfKDFGAH3k2VsCBS&#10;sKbL2RmHcDjuLIoT8H7sy29+NEKnZ+/DuuamSymC9CV0s3tZ3/zc2hWmtPkbfu55DzTOOSWUoTjF&#10;+lxflxW9UszyzoLm2zF0l6JzlS0ef0m7rmrer7c2399+UNuf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QtV0iNMBAACY&#10;AwAADgAAAAAAAAAAAAAAAAAuAgAAZHJzL2Uyb0RvYy54bWxQSwECLQAUAAYACAAAACEArtbTJt0A&#10;AAAJAQAADwAAAAAAAAAAAAAAAAAtBAAAZHJzL2Rvd25yZXYueG1sUEsFBgAAAAAEAAQA8wAAADcF&#10;AAAAAA==&#10;" strokecolor="#d8d8d8">
                <w10:wrap anchorx="margin"/>
              </v:line>
            </w:pict>
          </mc:Fallback>
        </mc:AlternateContent>
      </w:r>
      <w:r w:rsidRPr="00057834">
        <w:t>Courriel</w:t>
      </w:r>
      <w:r w:rsidRPr="00057834">
        <w:tab/>
        <w:t>Site web</w:t>
      </w:r>
    </w:p>
    <w:p w14:paraId="124E0D61" w14:textId="3839F817" w:rsidR="007635C0" w:rsidRPr="007635C0" w:rsidRDefault="007635C0" w:rsidP="007635C0">
      <w:r w:rsidRPr="007635C0">
        <w:t xml:space="preserve">Dans quelle langue préférez-vous communiquer avec le Conseil des arts ?  </w:t>
      </w:r>
      <w:sdt>
        <w:sdtPr>
          <w:id w:val="888842425"/>
          <w14:checkbox>
            <w14:checked w14:val="0"/>
            <w14:checkedState w14:val="2612" w14:font="MS Gothic"/>
            <w14:uncheckedState w14:val="2610" w14:font="MS Gothic"/>
          </w14:checkbox>
        </w:sdtPr>
        <w:sdtEndPr/>
        <w:sdtContent>
          <w:r w:rsidRPr="007635C0">
            <w:rPr>
              <w:rFonts w:ascii="Segoe UI Symbol" w:hAnsi="Segoe UI Symbol" w:cs="Segoe UI Symbol"/>
            </w:rPr>
            <w:t>☐</w:t>
          </w:r>
        </w:sdtContent>
      </w:sdt>
      <w:r w:rsidRPr="007635C0">
        <w:t xml:space="preserve">  français   </w:t>
      </w:r>
      <w:sdt>
        <w:sdtPr>
          <w:id w:val="864943125"/>
          <w14:checkbox>
            <w14:checked w14:val="0"/>
            <w14:checkedState w14:val="2612" w14:font="MS Gothic"/>
            <w14:uncheckedState w14:val="2610" w14:font="MS Gothic"/>
          </w14:checkbox>
        </w:sdtPr>
        <w:sdtEndPr/>
        <w:sdtContent>
          <w:r w:rsidRPr="007635C0">
            <w:rPr>
              <w:rFonts w:ascii="Segoe UI Symbol" w:hAnsi="Segoe UI Symbol" w:cs="Segoe UI Symbol"/>
            </w:rPr>
            <w:t>☐</w:t>
          </w:r>
        </w:sdtContent>
      </w:sdt>
      <w:r w:rsidRPr="007635C0">
        <w:t xml:space="preserve">  anglais</w:t>
      </w:r>
    </w:p>
    <w:p w14:paraId="55C22C77" w14:textId="745DC005" w:rsidR="004B530D" w:rsidRPr="00057834" w:rsidRDefault="004B530D" w:rsidP="00CF4289">
      <w:pPr>
        <w:pStyle w:val="Heading3"/>
      </w:pPr>
      <w:r w:rsidRPr="00057834">
        <w:t>Déclaration</w:t>
      </w:r>
    </w:p>
    <w:p w14:paraId="7D7FAA3C" w14:textId="2EC56B5B" w:rsidR="004B530D" w:rsidRPr="00057834" w:rsidRDefault="004B530D" w:rsidP="004B530D">
      <w:r w:rsidRPr="00057834">
        <w:t xml:space="preserve">Pour être admissible, vous devez confirmer </w:t>
      </w:r>
      <w:r w:rsidR="00D35731" w:rsidRPr="00057834">
        <w:t>tous les énoncés suivants</w:t>
      </w:r>
      <w:r w:rsidRPr="00057834">
        <w:t> :</w:t>
      </w:r>
    </w:p>
    <w:p w14:paraId="2CA993A6" w14:textId="4AFAE42A" w:rsidR="004B530D" w:rsidRPr="00057834" w:rsidRDefault="00186F12" w:rsidP="00AA3EB5">
      <w:pPr>
        <w:pStyle w:val="Bullet"/>
      </w:pPr>
      <w:r w:rsidRPr="00057834">
        <w:t>J</w:t>
      </w:r>
      <w:r w:rsidR="004B530D" w:rsidRPr="00057834">
        <w:t>e suis citoyen canadien ou résident permanent du Canada, conformément aux définitions que donne Immigration, Réfugiés et Citoyenneté Canada de ces expressions</w:t>
      </w:r>
      <w:r w:rsidR="009C2938">
        <w:t>;</w:t>
      </w:r>
    </w:p>
    <w:p w14:paraId="3BD0F42B" w14:textId="7C24D926" w:rsidR="00DD248B" w:rsidRPr="00057834" w:rsidRDefault="00186F12" w:rsidP="00AA3EB5">
      <w:pPr>
        <w:pStyle w:val="Bullet"/>
      </w:pPr>
      <w:r w:rsidRPr="00057834">
        <w:t>J</w:t>
      </w:r>
      <w:r w:rsidR="00DD248B" w:rsidRPr="00057834">
        <w:t xml:space="preserve">’ai lu attentivement les critères d’admissibilité au prix, qui sont énoncés dans les lignes directrices, et j’y </w:t>
      </w:r>
      <w:r w:rsidR="00DD248B" w:rsidRPr="007635C0">
        <w:t>satisfais</w:t>
      </w:r>
      <w:r w:rsidR="002E68E8" w:rsidRPr="007635C0">
        <w:t xml:space="preserve"> </w:t>
      </w:r>
      <w:r w:rsidR="002E68E8" w:rsidRPr="00C52896">
        <w:t>(ou l</w:t>
      </w:r>
      <w:r w:rsidR="009C2938" w:rsidRPr="00C52896">
        <w:t>’organisme</w:t>
      </w:r>
      <w:r w:rsidR="002E68E8" w:rsidRPr="00C52896">
        <w:t xml:space="preserve"> que je représente y satisfait)</w:t>
      </w:r>
      <w:r w:rsidR="00DD248B" w:rsidRPr="00C52896">
        <w:t>;</w:t>
      </w:r>
    </w:p>
    <w:p w14:paraId="1D9371D7" w14:textId="5B2E6B18" w:rsidR="007C2565" w:rsidRPr="004E5CA8" w:rsidRDefault="007C2565" w:rsidP="007C2565">
      <w:pPr>
        <w:pStyle w:val="Bullet"/>
        <w:rPr>
          <w:color w:val="auto"/>
        </w:rPr>
      </w:pPr>
      <w:r w:rsidRPr="004E5CA8">
        <w:rPr>
          <w:color w:val="auto"/>
        </w:rPr>
        <w:t>J’agirai en tant que seul représentant de l’organisme. Je tiendrai les autres participants informés du contenu et du résultat de cette demande</w:t>
      </w:r>
      <w:r w:rsidR="00930549">
        <w:rPr>
          <w:color w:val="auto"/>
        </w:rPr>
        <w:t xml:space="preserve"> (le cas échéant).</w:t>
      </w:r>
    </w:p>
    <w:p w14:paraId="599385D1" w14:textId="28C9C3E5" w:rsidR="00F630B5" w:rsidRPr="00F92AAA" w:rsidRDefault="00186F12" w:rsidP="00AA3EB5">
      <w:pPr>
        <w:pStyle w:val="Bullet"/>
        <w:rPr>
          <w:color w:val="auto"/>
        </w:rPr>
      </w:pPr>
      <w:r w:rsidRPr="004E5CA8">
        <w:rPr>
          <w:color w:val="auto"/>
        </w:rPr>
        <w:t>J</w:t>
      </w:r>
      <w:r w:rsidR="00F630B5" w:rsidRPr="004E5CA8">
        <w:rPr>
          <w:color w:val="auto"/>
        </w:rPr>
        <w:t>e comprends qu’il m’incombe de</w:t>
      </w:r>
      <w:r w:rsidR="00F630B5" w:rsidRPr="00057834">
        <w:rPr>
          <w:color w:val="auto"/>
        </w:rPr>
        <w:t xml:space="preserve"> m’informer de toutes les responsabilités déontologiques et légales pouvant s’appliquer, ainsi que les protocoles appropriés sur la propriété linguistique ou </w:t>
      </w:r>
      <w:r w:rsidR="00F630B5" w:rsidRPr="007635C0">
        <w:rPr>
          <w:color w:val="auto"/>
        </w:rPr>
        <w:t>intellectuelle culturelle, s’il en est, et de les assumer</w:t>
      </w:r>
      <w:r w:rsidR="0065602A" w:rsidRPr="006C07DA">
        <w:rPr>
          <w:color w:val="auto"/>
        </w:rPr>
        <w:t>;</w:t>
      </w:r>
    </w:p>
    <w:p w14:paraId="0092172F" w14:textId="1C5FCD69" w:rsidR="004B530D" w:rsidRPr="00C52896" w:rsidRDefault="00186F12" w:rsidP="00AA3EB5">
      <w:pPr>
        <w:pStyle w:val="Bullet"/>
        <w:rPr>
          <w:color w:val="auto"/>
        </w:rPr>
      </w:pPr>
      <w:r w:rsidRPr="00C52896">
        <w:rPr>
          <w:color w:val="auto"/>
        </w:rPr>
        <w:t>J</w:t>
      </w:r>
      <w:r w:rsidR="004B530D" w:rsidRPr="00C52896">
        <w:rPr>
          <w:color w:val="auto"/>
        </w:rPr>
        <w:t>e m’engage à offrir des conditions de travail sécuritaires et favoriser un milieu de travail exempt de discrimination, de harcèlement et d’inconduite sexuelle;</w:t>
      </w:r>
    </w:p>
    <w:p w14:paraId="45502239" w14:textId="37A3BF1E" w:rsidR="002E68E8" w:rsidRPr="00C52896" w:rsidRDefault="00186F12" w:rsidP="00AA3EB5">
      <w:pPr>
        <w:pStyle w:val="Bullet"/>
        <w:rPr>
          <w:color w:val="auto"/>
        </w:rPr>
      </w:pPr>
      <w:r w:rsidRPr="00C52896">
        <w:rPr>
          <w:color w:val="auto"/>
        </w:rPr>
        <w:lastRenderedPageBreak/>
        <w:t>J</w:t>
      </w:r>
      <w:r w:rsidR="002E68E8" w:rsidRPr="00C52896">
        <w:rPr>
          <w:color w:val="auto"/>
        </w:rPr>
        <w:t xml:space="preserve">e confirme que je serai conforme (ou que mon </w:t>
      </w:r>
      <w:r w:rsidR="009C2938" w:rsidRPr="00C52896">
        <w:rPr>
          <w:color w:val="auto"/>
        </w:rPr>
        <w:t>organisme</w:t>
      </w:r>
      <w:r w:rsidR="002E68E8" w:rsidRPr="00C52896">
        <w:rPr>
          <w:color w:val="auto"/>
        </w:rPr>
        <w:t xml:space="preserve"> se conforme) à toutes les lois municipales, provinciales ou territoriales applicables, y compris, mais sans s’y limiter, celles qui ont trait aux normes en matière d'emploi, à la santé et sécurité au travail et aux droits de la personne;</w:t>
      </w:r>
    </w:p>
    <w:p w14:paraId="318FDFAB" w14:textId="2FB62B4C" w:rsidR="00F630B5" w:rsidRPr="00057834" w:rsidRDefault="00186F12" w:rsidP="00AA3EB5">
      <w:pPr>
        <w:pStyle w:val="Bullet"/>
        <w:rPr>
          <w:color w:val="auto"/>
        </w:rPr>
      </w:pPr>
      <w:r w:rsidRPr="00057834">
        <w:rPr>
          <w:color w:val="auto"/>
        </w:rPr>
        <w:t>J</w:t>
      </w:r>
      <w:r w:rsidR="00F630B5" w:rsidRPr="00057834">
        <w:rPr>
          <w:color w:val="auto"/>
        </w:rPr>
        <w:t>e comprends que je ne peux recevoir le paiement du prix jusqu’à ce que tous les rapports en retard pour les subventions et les prix du Conseil des arts soient soumis et approuvés.</w:t>
      </w:r>
    </w:p>
    <w:p w14:paraId="224208EA" w14:textId="12F7EE04" w:rsidR="004B530D" w:rsidRPr="00057834" w:rsidRDefault="00186F12" w:rsidP="00AA3EB5">
      <w:pPr>
        <w:pStyle w:val="Bullet"/>
      </w:pPr>
      <w:r w:rsidRPr="00057834">
        <w:t>J</w:t>
      </w:r>
      <w:r w:rsidR="004B530D" w:rsidRPr="00057834">
        <w:t xml:space="preserve">’accepte les conditions de ce prix et je conviens de </w:t>
      </w:r>
      <w:r w:rsidR="004B530D" w:rsidRPr="00AA3EB5">
        <w:t>respecter</w:t>
      </w:r>
      <w:r w:rsidR="004B530D" w:rsidRPr="00057834">
        <w:t xml:space="preserve"> la décision du Conseil des arts;</w:t>
      </w:r>
    </w:p>
    <w:p w14:paraId="0C61B478" w14:textId="44AA1A45" w:rsidR="00E60A46" w:rsidRDefault="00186F12" w:rsidP="00E60A46">
      <w:pPr>
        <w:pStyle w:val="Bullet"/>
        <w:rPr>
          <w:rFonts w:cs="Calibri"/>
          <w:bCs w:val="0"/>
          <w:color w:val="auto"/>
          <w:sz w:val="22"/>
          <w:szCs w:val="22"/>
        </w:rPr>
      </w:pPr>
      <w:r w:rsidRPr="00057834">
        <w:rPr>
          <w:color w:val="auto"/>
        </w:rPr>
        <w:t>J</w:t>
      </w:r>
      <w:r w:rsidR="004B530D" w:rsidRPr="00057834">
        <w:rPr>
          <w:color w:val="auto"/>
        </w:rPr>
        <w:t>e</w:t>
      </w:r>
      <w:r w:rsidR="000C5F7E" w:rsidRPr="00057834">
        <w:rPr>
          <w:color w:val="auto"/>
        </w:rPr>
        <w:t xml:space="preserve"> </w:t>
      </w:r>
      <w:bookmarkStart w:id="4" w:name="_Hlk45548167"/>
      <w:r w:rsidR="000C5F7E" w:rsidRPr="00E60A46">
        <w:t>comprends</w:t>
      </w:r>
      <w:r w:rsidR="004B530D" w:rsidRPr="00057834">
        <w:rPr>
          <w:color w:val="auto"/>
        </w:rPr>
        <w:t xml:space="preserve"> </w:t>
      </w:r>
      <w:bookmarkEnd w:id="4"/>
      <w:r w:rsidR="004B530D" w:rsidRPr="00057834">
        <w:rPr>
          <w:color w:val="auto"/>
        </w:rPr>
        <w:t xml:space="preserve">que </w:t>
      </w:r>
      <w:r w:rsidR="004B530D" w:rsidRPr="00057834">
        <w:t xml:space="preserve">le Conseil des arts est assujetti à la </w:t>
      </w:r>
      <w:hyperlink r:id="rId9" w:history="1">
        <w:r w:rsidR="00E60A46" w:rsidRPr="00E60A46">
          <w:rPr>
            <w:rStyle w:val="Hyperlink"/>
            <w:i/>
            <w:iCs/>
          </w:rPr>
          <w:t>Loi sur l’accès à l’information</w:t>
        </w:r>
      </w:hyperlink>
      <w:r w:rsidR="00E60A46">
        <w:t xml:space="preserve"> et la </w:t>
      </w:r>
      <w:hyperlink r:id="rId10" w:history="1">
        <w:r w:rsidR="00E60A46" w:rsidRPr="00E60A46">
          <w:rPr>
            <w:rStyle w:val="Hyperlink"/>
            <w:i/>
            <w:iCs/>
          </w:rPr>
          <w:t>Loi sur la protection des renseignements personnels</w:t>
        </w:r>
      </w:hyperlink>
      <w:r w:rsidR="006C5409">
        <w:rPr>
          <w:rStyle w:val="Hyperlink"/>
          <w:i/>
          <w:iCs/>
        </w:rPr>
        <w:t>.</w:t>
      </w:r>
    </w:p>
    <w:p w14:paraId="3067F72E" w14:textId="0098C6ED" w:rsidR="006A1C6A" w:rsidRPr="00C52896" w:rsidRDefault="006A1C6A" w:rsidP="006A1C6A">
      <w:pPr>
        <w:pStyle w:val="Bullet-space"/>
        <w:rPr>
          <w:color w:val="auto"/>
        </w:rPr>
      </w:pPr>
      <w:r w:rsidRPr="00C52896">
        <w:rPr>
          <w:color w:val="auto"/>
        </w:rPr>
        <w:t xml:space="preserve">J’ai l’autorisation de signer la mise en candidature au nom </w:t>
      </w:r>
      <w:r w:rsidR="009C2938" w:rsidRPr="00C52896">
        <w:rPr>
          <w:color w:val="auto"/>
        </w:rPr>
        <w:t>de l’organisme</w:t>
      </w:r>
      <w:r w:rsidR="0028344F" w:rsidRPr="00C52896">
        <w:rPr>
          <w:color w:val="auto"/>
        </w:rPr>
        <w:t xml:space="preserve"> </w:t>
      </w:r>
      <w:r w:rsidR="00186F12" w:rsidRPr="00C52896">
        <w:rPr>
          <w:color w:val="auto"/>
        </w:rPr>
        <w:t>(le cas échéant)</w:t>
      </w:r>
      <w:r w:rsidRPr="00C52896">
        <w:rPr>
          <w:color w:val="auto"/>
        </w:rPr>
        <w:t>.</w:t>
      </w:r>
    </w:p>
    <w:bookmarkStart w:id="5" w:name="_Hlk43299274"/>
    <w:p w14:paraId="2D0A7FBB" w14:textId="4E9293B1" w:rsidR="006D38ED" w:rsidRPr="002A21CA" w:rsidRDefault="00084FB1" w:rsidP="009C2938">
      <w:pPr>
        <w:pStyle w:val="NoSpacing"/>
        <w:rPr>
          <w:rStyle w:val="Strong"/>
          <w:b w:val="0"/>
          <w:bCs/>
          <w:color w:val="auto"/>
          <w:lang w:val="fr-CA"/>
        </w:rPr>
      </w:pPr>
      <w:sdt>
        <w:sdtPr>
          <w:rPr>
            <w:rStyle w:val="Strong"/>
            <w:b w:val="0"/>
            <w:bCs/>
            <w:color w:val="auto"/>
            <w:lang w:val="fr-CA"/>
          </w:rPr>
          <w:id w:val="-995105918"/>
          <w14:checkbox>
            <w14:checked w14:val="0"/>
            <w14:checkedState w14:val="2612" w14:font="MS Gothic"/>
            <w14:uncheckedState w14:val="2610" w14:font="MS Gothic"/>
          </w14:checkbox>
        </w:sdtPr>
        <w:sdtEndPr>
          <w:rPr>
            <w:rStyle w:val="Strong"/>
          </w:rPr>
        </w:sdtEndPr>
        <w:sdtContent>
          <w:r w:rsidR="006D38ED" w:rsidRPr="002A21CA">
            <w:rPr>
              <w:rStyle w:val="Strong"/>
              <w:rFonts w:ascii="Segoe UI Symbol" w:hAnsi="Segoe UI Symbol" w:cs="Segoe UI Symbol"/>
              <w:b w:val="0"/>
              <w:bCs/>
              <w:color w:val="auto"/>
              <w:lang w:val="fr-CA"/>
            </w:rPr>
            <w:t>☐</w:t>
          </w:r>
        </w:sdtContent>
      </w:sdt>
      <w:r w:rsidR="006D38ED" w:rsidRPr="002A21CA">
        <w:rPr>
          <w:rStyle w:val="Strong"/>
          <w:color w:val="auto"/>
          <w:lang w:val="fr-CA"/>
        </w:rPr>
        <w:t xml:space="preserve">  Je confirme :</w:t>
      </w:r>
    </w:p>
    <w:p w14:paraId="1AB8FB93" w14:textId="77777777" w:rsidR="006D38ED" w:rsidRPr="002A21CA" w:rsidRDefault="006D38ED" w:rsidP="006D38ED">
      <w:pPr>
        <w:pStyle w:val="Bullet"/>
        <w:rPr>
          <w:color w:val="auto"/>
        </w:rPr>
      </w:pPr>
      <w:r w:rsidRPr="002A21CA">
        <w:rPr>
          <w:color w:val="auto"/>
        </w:rPr>
        <w:t>que je suis d’accord avec les déclarations ci-dessus.</w:t>
      </w:r>
    </w:p>
    <w:p w14:paraId="4E652E95" w14:textId="28ABA69B" w:rsidR="006D38ED" w:rsidRPr="002A21CA" w:rsidRDefault="006D38ED" w:rsidP="006D38ED">
      <w:pPr>
        <w:pStyle w:val="Bullet"/>
        <w:tabs>
          <w:tab w:val="clear" w:pos="5400"/>
          <w:tab w:val="clear" w:pos="8460"/>
        </w:tabs>
        <w:spacing w:after="120"/>
        <w:ind w:left="734"/>
        <w:rPr>
          <w:color w:val="auto"/>
        </w:rPr>
      </w:pPr>
      <w:bookmarkStart w:id="6" w:name="_Hlk43299292"/>
      <w:bookmarkEnd w:id="5"/>
      <w:r w:rsidRPr="002A21CA">
        <w:rPr>
          <w:color w:val="auto"/>
        </w:rPr>
        <w:t>qu’à ma connaissance, les déclarations contenues dans ma demande sont exactes et complètes.</w:t>
      </w:r>
      <w:bookmarkEnd w:id="6"/>
    </w:p>
    <w:p w14:paraId="522CFD2B" w14:textId="34B0BC38" w:rsidR="002017E7" w:rsidRDefault="006D38ED" w:rsidP="00677ED2">
      <w:r w:rsidRPr="00057834">
        <w:rPr>
          <w:noProof/>
          <w:color w:val="333333"/>
        </w:rPr>
        <mc:AlternateContent>
          <mc:Choice Requires="wps">
            <w:drawing>
              <wp:anchor distT="0" distB="0" distL="114300" distR="114300" simplePos="0" relativeHeight="251660288" behindDoc="0" locked="0" layoutInCell="1" allowOverlap="1" wp14:anchorId="1DD5C621" wp14:editId="07F37817">
                <wp:simplePos x="0" y="0"/>
                <wp:positionH relativeFrom="margin">
                  <wp:posOffset>335915</wp:posOffset>
                </wp:positionH>
                <wp:positionV relativeFrom="paragraph">
                  <wp:posOffset>195580</wp:posOffset>
                </wp:positionV>
                <wp:extent cx="6289675"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93688B8" id="Straight Connector 26"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" strokecolor="#d8d8d8">
                <w10:wrap anchorx="margin"/>
              </v:line>
            </w:pict>
          </mc:Fallback>
        </mc:AlternateContent>
      </w:r>
      <w:r w:rsidRPr="00057834">
        <w:t>Nom</w:t>
      </w:r>
      <w:r w:rsidRPr="00057834">
        <w:tab/>
        <w:t>Date</w:t>
      </w:r>
    </w:p>
    <w:p w14:paraId="355B6C96" w14:textId="77777777" w:rsidR="004A070C" w:rsidRDefault="004A070C" w:rsidP="004A070C">
      <w:pPr>
        <w:pStyle w:val="Heading3"/>
      </w:pPr>
      <w:r>
        <w:t>Soutien à l</w:t>
      </w:r>
      <w:r w:rsidRPr="00265519">
        <w:t>’</w:t>
      </w:r>
      <w:r>
        <w:t xml:space="preserve">accès </w:t>
      </w:r>
      <w:r w:rsidRPr="00452174">
        <w:t xml:space="preserve">aux </w:t>
      </w:r>
      <w:r w:rsidRPr="007635C0">
        <w:t xml:space="preserve">services </w:t>
      </w:r>
      <w:r w:rsidRPr="00C52896">
        <w:t>(le cas échéant)</w:t>
      </w:r>
    </w:p>
    <w:p w14:paraId="0F617C8E" w14:textId="5AE6F254" w:rsidR="004A070C" w:rsidRDefault="004A070C" w:rsidP="004A070C">
      <w:r w:rsidRPr="001058BF">
        <w:t xml:space="preserve">Les candidats handicapés ou sourds ou vivant avec une maladie mentale peuvent soumettre une demande de financement supplémentaire pour couvrir les dépenses de certains services spécifiques qui sont requis afin de prendre part aux activités admissibles proposées. Étant donné que le soutien pour l’accès aux services ne fait pas partie du montant </w:t>
      </w:r>
      <w:r w:rsidR="00AA4CDD">
        <w:t>du prix</w:t>
      </w:r>
      <w:r w:rsidRPr="001058BF">
        <w:t>, veuillez ne pas inclure le montant total ci-haut mentionné dans votre budget des activités proposées.</w:t>
      </w:r>
    </w:p>
    <w:p w14:paraId="29F400B2" w14:textId="77777777" w:rsidR="004A070C" w:rsidRDefault="004A070C" w:rsidP="004A070C">
      <w:pPr>
        <w:pStyle w:val="Heading4"/>
      </w:pPr>
      <w:r w:rsidRPr="001058BF">
        <w:t>Montant total demandé du Soutien pour l’accès aux services</w:t>
      </w:r>
    </w:p>
    <w:p w14:paraId="10CB6D7B" w14:textId="6322CEBD" w:rsidR="004A070C" w:rsidRDefault="004A070C" w:rsidP="004A070C">
      <w:r w:rsidRPr="001058BF">
        <w:t xml:space="preserve">Ce montant doit correspondre au total des montants demandés dans la </w:t>
      </w:r>
      <w:r w:rsidR="00590268">
        <w:t>d</w:t>
      </w:r>
      <w:r w:rsidRPr="001058BF">
        <w:t>escription détaillée et la ventilation des coûts indiquée ci-dessous.</w:t>
      </w:r>
    </w:p>
    <w:p w14:paraId="6733BFBA" w14:textId="39CE94A2" w:rsidR="004A070C" w:rsidRDefault="004A070C" w:rsidP="004A070C">
      <w:pPr>
        <w:pStyle w:val="Heading4"/>
      </w:pPr>
      <w:r w:rsidRPr="00BA1597">
        <w:rPr>
          <w:noProof/>
        </w:rPr>
        <mc:AlternateContent>
          <mc:Choice Requires="wps">
            <w:drawing>
              <wp:anchor distT="0" distB="0" distL="114300" distR="114300" simplePos="0" relativeHeight="251682816" behindDoc="0" locked="0" layoutInCell="1" allowOverlap="1" wp14:anchorId="523F2423" wp14:editId="72FCB80B">
                <wp:simplePos x="0" y="0"/>
                <wp:positionH relativeFrom="margin">
                  <wp:posOffset>78740</wp:posOffset>
                </wp:positionH>
                <wp:positionV relativeFrom="paragraph">
                  <wp:posOffset>168275</wp:posOffset>
                </wp:positionV>
                <wp:extent cx="91440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845096" id="Straight Connector 20" o:spid="_x0000_s1026" alt="&quot;&quot;"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25pt" to="78.2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" strokecolor="#d8d8d8">
                <w10:wrap anchorx="margin"/>
              </v:line>
            </w:pict>
          </mc:Fallback>
        </mc:AlternateContent>
      </w:r>
      <w:r w:rsidRPr="00DD26FB">
        <w:t xml:space="preserve">                            $</w:t>
      </w:r>
    </w:p>
    <w:p w14:paraId="474F3DAD" w14:textId="77777777" w:rsidR="004A070C" w:rsidRPr="00DD26FB" w:rsidRDefault="004A070C" w:rsidP="004A070C">
      <w:r w:rsidRPr="0058608E">
        <w:t>Même si votre demande est retenue, il se peut qu’on ne vous accorde pas la totalité du montant demandé.</w:t>
      </w:r>
    </w:p>
    <w:p w14:paraId="45FE0065" w14:textId="77777777" w:rsidR="004A070C" w:rsidRPr="00DD26FB" w:rsidRDefault="004A070C" w:rsidP="004A070C">
      <w:pPr>
        <w:pStyle w:val="Heading4"/>
      </w:pPr>
      <w:r w:rsidRPr="00DD26FB">
        <w:t xml:space="preserve">Description </w:t>
      </w:r>
      <w:r w:rsidRPr="0023538E">
        <w:t xml:space="preserve">détaillée </w:t>
      </w:r>
      <w:r w:rsidRPr="00AE7C69">
        <w:t>et ventilation des coûts</w:t>
      </w:r>
    </w:p>
    <w:p w14:paraId="3C6207C5" w14:textId="77777777" w:rsidR="004A070C" w:rsidRDefault="004A070C" w:rsidP="004A070C">
      <w:r w:rsidRPr="00DD26FB">
        <w:t xml:space="preserve">Veuillez décrire les services et les soutiens requis, ainsi que les dépenses qui y sont associées. </w:t>
      </w:r>
      <w:r w:rsidRPr="00E87DF1">
        <w:t>La description doit comprendre le plus de détails possibles et indiquer pourquoi les mesures de soutien ou les services sont requis pour réaliser vos activités.</w:t>
      </w:r>
      <w:r>
        <w:t xml:space="preserve"> Par exemple : </w:t>
      </w:r>
    </w:p>
    <w:tbl>
      <w:tblPr>
        <w:tblStyle w:val="GridTable4-Accent1"/>
        <w:tblW w:w="10260" w:type="dxa"/>
        <w:tblInd w:w="-5" w:type="dxa"/>
        <w:tblLook w:val="04A0" w:firstRow="1" w:lastRow="0" w:firstColumn="1" w:lastColumn="0" w:noHBand="0" w:noVBand="1"/>
      </w:tblPr>
      <w:tblGrid>
        <w:gridCol w:w="7920"/>
        <w:gridCol w:w="2340"/>
      </w:tblGrid>
      <w:tr w:rsidR="004A070C" w:rsidRPr="00502025" w14:paraId="502C6314" w14:textId="77777777" w:rsidTr="00547D14">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17D0EBAF" w14:textId="77777777" w:rsidR="004A070C" w:rsidRPr="00502025" w:rsidRDefault="004A070C" w:rsidP="00547D14">
            <w:pPr>
              <w:rPr>
                <w:color w:val="FFFFFF" w:themeColor="background1"/>
              </w:rPr>
            </w:pPr>
            <w:r w:rsidRPr="00502025">
              <w:rPr>
                <w:color w:val="FFFFFF" w:themeColor="background1"/>
              </w:rPr>
              <w:t>Description</w:t>
            </w:r>
          </w:p>
          <w:p w14:paraId="44EE4741" w14:textId="77777777" w:rsidR="004A070C" w:rsidRPr="00502025" w:rsidRDefault="004A070C" w:rsidP="00547D14">
            <w:pPr>
              <w:rPr>
                <w:color w:val="FFFFFF" w:themeColor="background1"/>
              </w:rPr>
            </w:pPr>
            <w:r w:rsidRPr="00502025">
              <w:rPr>
                <w:color w:val="FFFFFF" w:themeColor="background1"/>
              </w:rPr>
              <w:t>Description</w:t>
            </w:r>
          </w:p>
        </w:tc>
        <w:tc>
          <w:tcPr>
            <w:tcW w:w="2340" w:type="dxa"/>
            <w:shd w:val="clear" w:color="auto" w:fill="2470B1"/>
          </w:tcPr>
          <w:p w14:paraId="043068AD" w14:textId="77777777" w:rsidR="004A070C" w:rsidRPr="00502025" w:rsidRDefault="004A070C" w:rsidP="00547D14">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502025">
              <w:rPr>
                <w:color w:val="FFFFFF" w:themeColor="background1"/>
              </w:rPr>
              <w:t>Ventilation des coûts</w:t>
            </w:r>
          </w:p>
        </w:tc>
      </w:tr>
      <w:tr w:rsidR="004A070C" w:rsidRPr="00DD26FB" w14:paraId="12172F08" w14:textId="77777777" w:rsidTr="00547D14">
        <w:trPr>
          <w:cnfStyle w:val="000000100000" w:firstRow="0" w:lastRow="0" w:firstColumn="0" w:lastColumn="0" w:oddVBand="0" w:evenVBand="0" w:oddHBand="1" w:evenHBand="0" w:firstRowFirstColumn="0" w:firstRowLastColumn="0" w:lastRowFirstColumn="0" w:lastRowLastColumn="0"/>
          <w:trHeight w:hRule="exact" w:val="1022"/>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1E1D2E0" w14:textId="77777777" w:rsidR="004A070C" w:rsidRPr="00502025" w:rsidRDefault="004A070C" w:rsidP="00547D14">
            <w:pPr>
              <w:rPr>
                <w:b w:val="0"/>
                <w:bCs/>
              </w:rPr>
            </w:pPr>
            <w:r w:rsidRPr="00502025">
              <w:rPr>
                <w:b w:val="0"/>
                <w:bCs/>
              </w:rPr>
              <w:t>Les animateurs d’atelier auront besoin d’interprètes du langage gestuel pour communiquer avec moi durant l’atelier. Je vais devoir embaucher deux interprètes pour une période de 3 heures au taux horaire de 80 $ chacun.</w:t>
            </w:r>
          </w:p>
        </w:tc>
        <w:tc>
          <w:tcPr>
            <w:tcW w:w="2340" w:type="dxa"/>
            <w:shd w:val="clear" w:color="auto" w:fill="auto"/>
          </w:tcPr>
          <w:p w14:paraId="5F63C8B2" w14:textId="77777777" w:rsidR="004A070C" w:rsidRPr="00DD26FB" w:rsidRDefault="004A070C" w:rsidP="00547D14">
            <w:pPr>
              <w:cnfStyle w:val="000000100000" w:firstRow="0" w:lastRow="0" w:firstColumn="0" w:lastColumn="0" w:oddVBand="0" w:evenVBand="0" w:oddHBand="1" w:evenHBand="0" w:firstRowFirstColumn="0" w:firstRowLastColumn="0" w:lastRowFirstColumn="0" w:lastRowLastColumn="0"/>
            </w:pPr>
            <w:r>
              <w:t xml:space="preserve">3 x 80 $ x 2 = </w:t>
            </w:r>
            <w:r w:rsidRPr="00DD26FB">
              <w:t>480</w:t>
            </w:r>
            <w:r>
              <w:t xml:space="preserve"> $</w:t>
            </w:r>
            <w:r w:rsidRPr="00DD26FB">
              <w:t xml:space="preserve"> </w:t>
            </w:r>
          </w:p>
        </w:tc>
      </w:tr>
      <w:tr w:rsidR="004A070C" w:rsidRPr="00DD26FB" w14:paraId="0FFD109A" w14:textId="77777777" w:rsidTr="00547D14">
        <w:trPr>
          <w:trHeight w:hRule="exact" w:val="72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E73FBA2" w14:textId="77777777" w:rsidR="004A070C" w:rsidRPr="00502025" w:rsidRDefault="004A070C" w:rsidP="00547D14">
            <w:pPr>
              <w:rPr>
                <w:b w:val="0"/>
                <w:bCs/>
              </w:rPr>
            </w:pPr>
            <w:r w:rsidRPr="00502025">
              <w:rPr>
                <w:b w:val="0"/>
                <w:bCs/>
              </w:rPr>
              <w:t>Déplacement des interprètes en langage gestuel (2 billets d’autobus aller-retour de Montréal à Ottawa à 75 $ chacun).</w:t>
            </w:r>
          </w:p>
        </w:tc>
        <w:tc>
          <w:tcPr>
            <w:tcW w:w="2340" w:type="dxa"/>
            <w:shd w:val="clear" w:color="auto" w:fill="auto"/>
          </w:tcPr>
          <w:p w14:paraId="62893264" w14:textId="77777777" w:rsidR="004A070C" w:rsidRPr="00DD26FB" w:rsidRDefault="004A070C" w:rsidP="00547D14">
            <w:pPr>
              <w:cnfStyle w:val="000000000000" w:firstRow="0" w:lastRow="0" w:firstColumn="0" w:lastColumn="0" w:oddVBand="0" w:evenVBand="0" w:oddHBand="0" w:evenHBand="0" w:firstRowFirstColumn="0" w:firstRowLastColumn="0" w:lastRowFirstColumn="0" w:lastRowLastColumn="0"/>
            </w:pPr>
            <w:r>
              <w:t xml:space="preserve">75$ x 2 = </w:t>
            </w:r>
            <w:r w:rsidRPr="00DD26FB">
              <w:t>150</w:t>
            </w:r>
            <w:r>
              <w:t xml:space="preserve"> $</w:t>
            </w:r>
            <w:r w:rsidRPr="00DD26FB">
              <w:t xml:space="preserve"> </w:t>
            </w:r>
          </w:p>
          <w:p w14:paraId="445F1D8A" w14:textId="77777777" w:rsidR="004A070C" w:rsidRPr="00DD26FB" w:rsidRDefault="004A070C" w:rsidP="00547D14">
            <w:pPr>
              <w:cnfStyle w:val="000000000000" w:firstRow="0" w:lastRow="0" w:firstColumn="0" w:lastColumn="0" w:oddVBand="0" w:evenVBand="0" w:oddHBand="0" w:evenHBand="0" w:firstRowFirstColumn="0" w:firstRowLastColumn="0" w:lastRowFirstColumn="0" w:lastRowLastColumn="0"/>
            </w:pPr>
          </w:p>
        </w:tc>
      </w:tr>
      <w:tr w:rsidR="004A070C" w:rsidRPr="00E54DD8" w14:paraId="741E8772" w14:textId="77777777" w:rsidTr="00547D14">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A7292C6" w14:textId="77777777" w:rsidR="004A070C" w:rsidRPr="00E54DD8" w:rsidRDefault="004A070C" w:rsidP="00547D14">
            <w:r w:rsidRPr="00E54DD8">
              <w:t>Total de la demande</w:t>
            </w:r>
          </w:p>
        </w:tc>
        <w:tc>
          <w:tcPr>
            <w:tcW w:w="2340" w:type="dxa"/>
            <w:shd w:val="clear" w:color="auto" w:fill="auto"/>
          </w:tcPr>
          <w:p w14:paraId="1875A3ED" w14:textId="77777777" w:rsidR="004A070C" w:rsidRPr="00E54DD8" w:rsidRDefault="004A070C" w:rsidP="00547D14">
            <w:pPr>
              <w:cnfStyle w:val="000000100000" w:firstRow="0" w:lastRow="0" w:firstColumn="0" w:lastColumn="0" w:oddVBand="0" w:evenVBand="0" w:oddHBand="1" w:evenHBand="0" w:firstRowFirstColumn="0" w:firstRowLastColumn="0" w:lastRowFirstColumn="0" w:lastRowLastColumn="0"/>
              <w:rPr>
                <w:b/>
                <w:bCs w:val="0"/>
              </w:rPr>
            </w:pPr>
            <w:r w:rsidRPr="00E54DD8">
              <w:rPr>
                <w:b/>
                <w:bCs w:val="0"/>
              </w:rPr>
              <w:t>630 $</w:t>
            </w:r>
          </w:p>
        </w:tc>
      </w:tr>
    </w:tbl>
    <w:p w14:paraId="7B31822A" w14:textId="77777777" w:rsidR="004A070C" w:rsidRPr="00057834" w:rsidRDefault="004A070C" w:rsidP="00677ED2"/>
    <w:p w14:paraId="6B4AAB3F" w14:textId="6AB57BDE" w:rsidR="007B400C" w:rsidRPr="006E10DB" w:rsidRDefault="00E06402" w:rsidP="006E10DB">
      <w:pPr>
        <w:pStyle w:val="Footnoteline"/>
        <w:spacing w:after="0"/>
        <w:rPr>
          <w:lang w:val="fr-CA"/>
        </w:rPr>
      </w:pPr>
      <w:r w:rsidRPr="00057834">
        <w:rPr>
          <w:lang w:val="fr-CA"/>
        </w:rPr>
        <w:t>Les données personnelles recueillies dans ce formulaire sont conservées dans le fichier de renseignements personnels correspondant au programme visé</w:t>
      </w:r>
      <w:r w:rsidR="009C2938">
        <w:rPr>
          <w:lang w:val="fr-CA"/>
        </w:rPr>
        <w:t xml:space="preserve"> </w:t>
      </w:r>
      <w:r w:rsidR="009C2938" w:rsidRPr="00265519">
        <w:rPr>
          <w:lang w:val="fr-CA"/>
        </w:rPr>
        <w:t>CAC ART 202</w:t>
      </w:r>
      <w:r w:rsidRPr="00057834">
        <w:rPr>
          <w:lang w:val="fr-CA"/>
        </w:rPr>
        <w:t xml:space="preserve">. Les renseignements fournis sont protégés. </w:t>
      </w:r>
      <w:r w:rsidR="00A95EA6" w:rsidRPr="00057834">
        <w:rPr>
          <w:lang w:val="fr-CA"/>
        </w:rPr>
        <w:br w:type="page"/>
      </w:r>
      <w:bookmarkStart w:id="7" w:name="OLE_LINK1"/>
      <w:bookmarkStart w:id="8" w:name="OLE_LINK2"/>
    </w:p>
    <w:p w14:paraId="7B7B52C5" w14:textId="540FD0D2" w:rsidR="009F3CE8" w:rsidRPr="00057834" w:rsidRDefault="006E10DB" w:rsidP="003078EF">
      <w:pPr>
        <w:pStyle w:val="Heading2"/>
      </w:pPr>
      <w:r w:rsidRPr="006E10DB">
        <w:lastRenderedPageBreak/>
        <w:t>Documents requis et documentation d’appui</w:t>
      </w:r>
    </w:p>
    <w:bookmarkEnd w:id="7"/>
    <w:bookmarkEnd w:id="8"/>
    <w:p w14:paraId="33ADC5DE" w14:textId="425F177F" w:rsidR="002E3099" w:rsidRPr="00057834" w:rsidRDefault="002E3099" w:rsidP="00CF4289">
      <w:pPr>
        <w:pStyle w:val="Heading3"/>
      </w:pPr>
      <w:r w:rsidRPr="00057834">
        <w:t>Documents requis</w:t>
      </w:r>
    </w:p>
    <w:p w14:paraId="4BBF9A34" w14:textId="67A25A54" w:rsidR="00302C4E" w:rsidRDefault="00302C4E" w:rsidP="00CF4289">
      <w:pPr>
        <w:pStyle w:val="Heading4"/>
      </w:pPr>
      <w:r>
        <w:t>Curriculum vitae</w:t>
      </w:r>
      <w:r w:rsidR="00590268">
        <w:t xml:space="preserve"> ou historique du cabinet</w:t>
      </w:r>
      <w:r>
        <w:t xml:space="preserve"> (3 pages maximum)</w:t>
      </w:r>
    </w:p>
    <w:p w14:paraId="683AD177" w14:textId="48CC62B6" w:rsidR="007635C0" w:rsidRPr="007635C0" w:rsidRDefault="007635C0" w:rsidP="006C07DA">
      <w:r w:rsidRPr="007635C0">
        <w:t>Fournissez un curriculum vitae récent (pour les praticiens individuels) ou un historique du cabinet. Inclu</w:t>
      </w:r>
      <w:r w:rsidR="003E2DDB">
        <w:t>re</w:t>
      </w:r>
      <w:r w:rsidRPr="007635C0">
        <w:t xml:space="preserve"> des renseignements sur l</w:t>
      </w:r>
      <w:r w:rsidR="003078EF">
        <w:t>es</w:t>
      </w:r>
      <w:r w:rsidRPr="007635C0">
        <w:t xml:space="preserve"> formation</w:t>
      </w:r>
      <w:r w:rsidR="003078EF">
        <w:t>s</w:t>
      </w:r>
      <w:r w:rsidRPr="007635C0">
        <w:t xml:space="preserve"> et l</w:t>
      </w:r>
      <w:r w:rsidR="003078EF">
        <w:t>es</w:t>
      </w:r>
      <w:r w:rsidRPr="007635C0">
        <w:t xml:space="preserve"> certification</w:t>
      </w:r>
      <w:r w:rsidR="003078EF">
        <w:t>s</w:t>
      </w:r>
      <w:r w:rsidRPr="007635C0">
        <w:t xml:space="preserve"> professionnelles pertinentes, les réalisations, les publications et les prix obtenus.</w:t>
      </w:r>
    </w:p>
    <w:p w14:paraId="50538699" w14:textId="7A802BF4" w:rsidR="00457A36" w:rsidRPr="00057834" w:rsidRDefault="006C07DA" w:rsidP="00CF4289">
      <w:pPr>
        <w:pStyle w:val="Heading4"/>
      </w:pPr>
      <w:bookmarkStart w:id="9" w:name="_Hlk109236183"/>
      <w:r>
        <w:t>Description du programme de travail</w:t>
      </w:r>
      <w:r w:rsidR="00302C4E">
        <w:t xml:space="preserve"> (</w:t>
      </w:r>
      <w:r>
        <w:t>4 pages</w:t>
      </w:r>
      <w:r w:rsidR="00C52896">
        <w:t xml:space="preserve"> </w:t>
      </w:r>
      <w:r>
        <w:t>/</w:t>
      </w:r>
      <w:r w:rsidR="00C52896">
        <w:t xml:space="preserve"> </w:t>
      </w:r>
      <w:r>
        <w:t xml:space="preserve">1000 mots </w:t>
      </w:r>
      <w:r w:rsidR="00302C4E">
        <w:t>maximum)</w:t>
      </w:r>
      <w:bookmarkEnd w:id="9"/>
      <w:r w:rsidR="00302C4E">
        <w:t xml:space="preserve"> </w:t>
      </w:r>
      <w:r w:rsidR="00FF2A60" w:rsidRPr="00057834">
        <w:t xml:space="preserve"> </w:t>
      </w:r>
    </w:p>
    <w:p w14:paraId="2F5F756C" w14:textId="7CB91B6F" w:rsidR="00457A36" w:rsidRDefault="00457A36" w:rsidP="00C52896">
      <w:pPr>
        <w:pStyle w:val="Normal-nospace"/>
      </w:pPr>
      <w:r w:rsidRPr="00057834">
        <w:t>Décrivez</w:t>
      </w:r>
      <w:r w:rsidR="006C07DA">
        <w:t xml:space="preserve"> </w:t>
      </w:r>
      <w:r w:rsidR="006C07DA" w:rsidRPr="006C07DA">
        <w:t>votre pratique architecturale et le programme de travail que vous vous proposez de réaliser</w:t>
      </w:r>
      <w:r w:rsidR="006C07DA">
        <w:t xml:space="preserve">. </w:t>
      </w:r>
      <w:r w:rsidR="00B8147A" w:rsidRPr="00B8147A">
        <w:t>Inclu</w:t>
      </w:r>
      <w:r w:rsidR="00B8147A">
        <w:t>re</w:t>
      </w:r>
      <w:r w:rsidR="00B8147A" w:rsidRPr="00B8147A">
        <w:t xml:space="preserve"> les éléments suivants pour répondre aux critères d’évaluation décrits dans les lignes directrices</w:t>
      </w:r>
      <w:r w:rsidR="006C07DA" w:rsidRPr="006C07DA">
        <w:t>:</w:t>
      </w:r>
    </w:p>
    <w:p w14:paraId="7ECAC0FC" w14:textId="77A105AE" w:rsidR="006C07DA" w:rsidRDefault="006C07DA" w:rsidP="006C07DA">
      <w:pPr>
        <w:pStyle w:val="Bullet"/>
      </w:pPr>
      <w:r w:rsidRPr="006C07DA">
        <w:t>les activités et les destinations de voyage proposées</w:t>
      </w:r>
      <w:r>
        <w:t xml:space="preserve">, </w:t>
      </w:r>
      <w:r w:rsidRPr="006C07DA">
        <w:t>y compris un budget raisonnable et votre capacité d’entreprendre le projet;</w:t>
      </w:r>
    </w:p>
    <w:p w14:paraId="7763CA43" w14:textId="3BF39665" w:rsidR="00032B98" w:rsidRDefault="00032B98" w:rsidP="006C07DA">
      <w:pPr>
        <w:pStyle w:val="Bullet"/>
      </w:pPr>
      <w:r w:rsidRPr="00032B98">
        <w:t xml:space="preserve">la pertinence du programme de travail pour votre développement </w:t>
      </w:r>
      <w:r>
        <w:t>professionnelle et</w:t>
      </w:r>
      <w:r w:rsidR="00B8147A">
        <w:t xml:space="preserve"> </w:t>
      </w:r>
      <w:r w:rsidR="0055158D">
        <w:t>pour</w:t>
      </w:r>
      <w:r>
        <w:t xml:space="preserve"> le développement de l’architecture au Canada;</w:t>
      </w:r>
    </w:p>
    <w:p w14:paraId="701262A1" w14:textId="587FB9D7" w:rsidR="0055158D" w:rsidRPr="00F40CCC" w:rsidRDefault="002417BA" w:rsidP="002A4399">
      <w:pPr>
        <w:pStyle w:val="Bullet-space"/>
      </w:pPr>
      <w:bookmarkStart w:id="10" w:name="_Hlk109236233"/>
      <w:r w:rsidRPr="002417BA">
        <w:t>vos contributions aux considérations d’accessibilité et à d’autres facteurs sociaux, ainsi que vos contributions à un environnement plus durable</w:t>
      </w:r>
      <w:r w:rsidR="002A4399">
        <w:t>.</w:t>
      </w:r>
    </w:p>
    <w:p w14:paraId="66E5F0F5" w14:textId="5DB5C63D" w:rsidR="006C07DA" w:rsidRDefault="00F92AAA" w:rsidP="00F92AAA">
      <w:pPr>
        <w:rPr>
          <w:b/>
          <w:bCs w:val="0"/>
        </w:rPr>
      </w:pPr>
      <w:r w:rsidRPr="00554449">
        <w:rPr>
          <w:b/>
          <w:bCs w:val="0"/>
        </w:rPr>
        <w:t>Calendrier</w:t>
      </w:r>
      <w:r w:rsidRPr="00A54D3A">
        <w:t xml:space="preserve"> </w:t>
      </w:r>
      <w:r w:rsidRPr="00554449">
        <w:rPr>
          <w:b/>
          <w:bCs w:val="0"/>
        </w:rPr>
        <w:t>(1 page maximum)</w:t>
      </w:r>
      <w:bookmarkEnd w:id="10"/>
    </w:p>
    <w:p w14:paraId="55E0F2C6" w14:textId="7391F5B9" w:rsidR="00F92AAA" w:rsidRPr="00F92AAA" w:rsidRDefault="00F92AAA" w:rsidP="00F92AAA">
      <w:r w:rsidRPr="00F92AAA">
        <w:t>Précise</w:t>
      </w:r>
      <w:r w:rsidR="00BD4F60">
        <w:t>r</w:t>
      </w:r>
      <w:r w:rsidRPr="00F92AAA">
        <w:t xml:space="preserve"> </w:t>
      </w:r>
      <w:r w:rsidR="00554449" w:rsidRPr="00F92AAA">
        <w:t>les endroits qui seront visités</w:t>
      </w:r>
      <w:r w:rsidR="00554449">
        <w:t xml:space="preserve"> et</w:t>
      </w:r>
      <w:r w:rsidR="00554449" w:rsidRPr="00F92AAA">
        <w:t xml:space="preserve"> </w:t>
      </w:r>
      <w:r w:rsidRPr="00F92AAA">
        <w:t xml:space="preserve">les dates </w:t>
      </w:r>
      <w:r w:rsidR="00554449" w:rsidRPr="00F92AAA">
        <w:t xml:space="preserve">prévues </w:t>
      </w:r>
      <w:r w:rsidR="00554449">
        <w:t>pour ces</w:t>
      </w:r>
      <w:r w:rsidRPr="00F92AAA">
        <w:t xml:space="preserve"> activités</w:t>
      </w:r>
      <w:r w:rsidR="00554449">
        <w:t>.</w:t>
      </w:r>
    </w:p>
    <w:p w14:paraId="12819343" w14:textId="1DA062B7" w:rsidR="00F92AAA" w:rsidRPr="00F92AAA" w:rsidRDefault="00F92AAA" w:rsidP="00F92AAA">
      <w:pPr>
        <w:pStyle w:val="Heading4"/>
      </w:pPr>
      <w:bookmarkStart w:id="11" w:name="_Hlk109236270"/>
      <w:r w:rsidRPr="00F92AAA">
        <w:t>Lettres d’invitation (5 lettres</w:t>
      </w:r>
      <w:r w:rsidR="00A54D3A">
        <w:t xml:space="preserve"> maximum</w:t>
      </w:r>
      <w:r w:rsidRPr="00F92AAA">
        <w:t>, le cas échéant)</w:t>
      </w:r>
    </w:p>
    <w:bookmarkEnd w:id="11"/>
    <w:p w14:paraId="0FFB3B39" w14:textId="3DCD2432" w:rsidR="00F92AAA" w:rsidRPr="00F92AAA" w:rsidRDefault="00F92AAA" w:rsidP="00F92AAA">
      <w:pPr>
        <w:rPr>
          <w:rFonts w:eastAsia="Calibri"/>
        </w:rPr>
      </w:pPr>
      <w:r w:rsidRPr="00F92AAA">
        <w:rPr>
          <w:rFonts w:eastAsia="Calibri"/>
        </w:rPr>
        <w:t>Soumett</w:t>
      </w:r>
      <w:r w:rsidR="00BD4F60">
        <w:rPr>
          <w:rFonts w:eastAsia="Calibri"/>
        </w:rPr>
        <w:t>re</w:t>
      </w:r>
      <w:r w:rsidRPr="00F92AAA">
        <w:rPr>
          <w:rFonts w:eastAsia="Calibri"/>
        </w:rPr>
        <w:t xml:space="preserve"> </w:t>
      </w:r>
      <w:r w:rsidR="00554449">
        <w:rPr>
          <w:rFonts w:eastAsia="Calibri"/>
        </w:rPr>
        <w:t>l</w:t>
      </w:r>
      <w:r w:rsidRPr="00F92AAA">
        <w:rPr>
          <w:rFonts w:eastAsia="Calibri"/>
        </w:rPr>
        <w:t>es lettres d’invitation à des événements publics ou à des visites de studios professionnels auxquels vous p</w:t>
      </w:r>
      <w:r w:rsidR="007B0E00">
        <w:rPr>
          <w:rFonts w:eastAsia="Calibri"/>
        </w:rPr>
        <w:t>articiperez</w:t>
      </w:r>
      <w:r w:rsidRPr="00F92AAA">
        <w:rPr>
          <w:rFonts w:eastAsia="Calibri"/>
        </w:rPr>
        <w:t>.</w:t>
      </w:r>
    </w:p>
    <w:p w14:paraId="457CD16D" w14:textId="35501226" w:rsidR="00F92AAA" w:rsidRPr="00F92AAA" w:rsidRDefault="00F92AAA" w:rsidP="00F92AAA">
      <w:pPr>
        <w:pStyle w:val="Heading4"/>
      </w:pPr>
      <w:bookmarkStart w:id="12" w:name="_Hlk109236352"/>
      <w:r w:rsidRPr="00F92AAA">
        <w:t>Textes critiques, articles ou catalogues (maximum de 15 pages)</w:t>
      </w:r>
      <w:bookmarkEnd w:id="12"/>
    </w:p>
    <w:p w14:paraId="25229BD5" w14:textId="25852B4F" w:rsidR="00F92AAA" w:rsidRPr="00F92AAA" w:rsidRDefault="00F92AAA" w:rsidP="00F92AAA">
      <w:r w:rsidRPr="00F92AAA">
        <w:t>Inclu</w:t>
      </w:r>
      <w:r w:rsidR="00BD4F60">
        <w:t>re</w:t>
      </w:r>
      <w:r w:rsidRPr="00F92AAA">
        <w:t xml:space="preserve"> </w:t>
      </w:r>
      <w:r w:rsidR="007B0E00">
        <w:rPr>
          <w:b/>
          <w:bCs w:val="0"/>
        </w:rPr>
        <w:t>1</w:t>
      </w:r>
      <w:r w:rsidRPr="00865F76">
        <w:rPr>
          <w:b/>
          <w:bCs w:val="0"/>
        </w:rPr>
        <w:t xml:space="preserve"> à 3</w:t>
      </w:r>
      <w:r w:rsidRPr="00F92AAA">
        <w:t xml:space="preserve"> textes ou extraits de textes professionnels publiés portant sur votre travail.</w:t>
      </w:r>
    </w:p>
    <w:p w14:paraId="69CA6C28" w14:textId="77777777" w:rsidR="00225A5A" w:rsidRPr="00057834" w:rsidRDefault="00225A5A" w:rsidP="00CF4289">
      <w:pPr>
        <w:pStyle w:val="Heading4"/>
      </w:pPr>
      <w:r w:rsidRPr="00057834">
        <w:t xml:space="preserve">Instructions </w:t>
      </w:r>
    </w:p>
    <w:p w14:paraId="30E9D76D" w14:textId="77777777" w:rsidR="00225A5A" w:rsidRPr="00057834" w:rsidRDefault="00225A5A" w:rsidP="00225A5A">
      <w:pPr>
        <w:pStyle w:val="Bullet"/>
      </w:pPr>
      <w:r w:rsidRPr="00057834">
        <w:t>Les fichiers doivent être en format : .</w:t>
      </w:r>
      <w:proofErr w:type="spellStart"/>
      <w:r w:rsidRPr="00057834">
        <w:t>pdf</w:t>
      </w:r>
      <w:proofErr w:type="spellEnd"/>
      <w:r w:rsidRPr="00057834">
        <w:t>, .doc, .docx, .txt, .</w:t>
      </w:r>
      <w:proofErr w:type="spellStart"/>
      <w:r w:rsidRPr="00057834">
        <w:t>rtf</w:t>
      </w:r>
      <w:proofErr w:type="spellEnd"/>
      <w:r w:rsidRPr="00057834">
        <w:t>.</w:t>
      </w:r>
    </w:p>
    <w:p w14:paraId="15A4283B" w14:textId="77777777" w:rsidR="00225A5A" w:rsidRPr="00057834" w:rsidRDefault="00225A5A" w:rsidP="00225A5A">
      <w:pPr>
        <w:pStyle w:val="Bullet-space"/>
      </w:pPr>
      <w:r w:rsidRPr="00057834">
        <w:t>N’utilisez pas de signe de ponctuation, d’espaces ni de caractères spéciaux dans les noms de fichiers, qui ne doivent pas comprendre plus de 45 caractères.</w:t>
      </w:r>
    </w:p>
    <w:p w14:paraId="4C466335" w14:textId="3834038D" w:rsidR="00F83E92" w:rsidRPr="00057834" w:rsidRDefault="00F83E92" w:rsidP="00CF4289">
      <w:pPr>
        <w:pStyle w:val="Heading3"/>
      </w:pPr>
      <w:r w:rsidRPr="00057834">
        <w:t>D</w:t>
      </w:r>
      <w:r w:rsidR="00A34452" w:rsidRPr="00057834">
        <w:t>ocumentation d’appui</w:t>
      </w:r>
    </w:p>
    <w:p w14:paraId="73B0D897" w14:textId="3C96E245" w:rsidR="00A34452" w:rsidRPr="00057834" w:rsidRDefault="00A34452" w:rsidP="00677ED2">
      <w:r w:rsidRPr="00057834">
        <w:t>L</w:t>
      </w:r>
      <w:r w:rsidR="00B329E4" w:rsidRPr="00057834">
        <w:t xml:space="preserve">a documentation </w:t>
      </w:r>
      <w:r w:rsidRPr="00057834">
        <w:t>d</w:t>
      </w:r>
      <w:r w:rsidR="00B329E4" w:rsidRPr="00057834">
        <w:t>’</w:t>
      </w:r>
      <w:r w:rsidRPr="00057834">
        <w:t>appui soumis</w:t>
      </w:r>
      <w:r w:rsidR="000C5F7E" w:rsidRPr="00057834">
        <w:t>e</w:t>
      </w:r>
      <w:r w:rsidRPr="00057834">
        <w:t xml:space="preserve"> sera </w:t>
      </w:r>
      <w:r w:rsidR="0068728E" w:rsidRPr="00057834">
        <w:t>conservée</w:t>
      </w:r>
      <w:r w:rsidRPr="00057834">
        <w:t xml:space="preserve"> avec votre demande jusqu</w:t>
      </w:r>
      <w:r w:rsidR="00D46AB9" w:rsidRPr="00057834">
        <w:t>’</w:t>
      </w:r>
      <w:r w:rsidRPr="00057834">
        <w:t>à ce qu</w:t>
      </w:r>
      <w:r w:rsidR="00D46AB9" w:rsidRPr="00057834">
        <w:t>’</w:t>
      </w:r>
      <w:r w:rsidR="000C5F7E" w:rsidRPr="00057834">
        <w:t>elle</w:t>
      </w:r>
      <w:r w:rsidRPr="00057834">
        <w:t xml:space="preserve"> soit supprimé</w:t>
      </w:r>
      <w:r w:rsidR="000C5F7E" w:rsidRPr="00057834">
        <w:t>e</w:t>
      </w:r>
      <w:r w:rsidRPr="00057834">
        <w:t xml:space="preserve"> en vertu de la politique de conservation du Conseil des arts.</w:t>
      </w:r>
    </w:p>
    <w:p w14:paraId="6CB75AFA" w14:textId="3163C8B1" w:rsidR="00D73D6E" w:rsidRPr="00057834" w:rsidRDefault="00D73D6E" w:rsidP="00677ED2">
      <w:r w:rsidRPr="00057834">
        <w:t>Les membres du comité d’évaluation ont comme consigne de visionner le plus de documents d’appui possible afin de prendre une décision éclairée; ils y consacrent un maximum d</w:t>
      </w:r>
      <w:r w:rsidR="000C5F7E" w:rsidRPr="00057834">
        <w:t xml:space="preserve">’environ </w:t>
      </w:r>
      <w:r w:rsidRPr="00057834">
        <w:t>10 minutes.</w:t>
      </w:r>
    </w:p>
    <w:p w14:paraId="14F5C287" w14:textId="08704DB2" w:rsidR="00D73D6E" w:rsidRPr="00057834" w:rsidRDefault="00D73D6E" w:rsidP="00CF4289">
      <w:pPr>
        <w:pStyle w:val="Heading4"/>
      </w:pPr>
      <w:r w:rsidRPr="00057834">
        <w:t>Documentation d’appui</w:t>
      </w:r>
      <w:r w:rsidR="008A512B">
        <w:t xml:space="preserve"> requis</w:t>
      </w:r>
    </w:p>
    <w:p w14:paraId="0AD6388F" w14:textId="1B84B10B" w:rsidR="00017CF7" w:rsidRPr="00057834" w:rsidRDefault="00A54D3A" w:rsidP="00177762">
      <w:pPr>
        <w:pStyle w:val="Bullet"/>
      </w:pPr>
      <w:r w:rsidRPr="00BD4F60">
        <w:rPr>
          <w:b/>
          <w:bCs w:val="0"/>
        </w:rPr>
        <w:t>20</w:t>
      </w:r>
      <w:r>
        <w:t xml:space="preserve"> </w:t>
      </w:r>
      <w:r w:rsidR="00302C4E">
        <w:t>images numériques (maximum)</w:t>
      </w:r>
      <w:r w:rsidR="002B01F0">
        <w:t xml:space="preserve"> </w:t>
      </w:r>
      <w:proofErr w:type="gramStart"/>
      <w:r w:rsidR="002B01F0" w:rsidRPr="002B01F0">
        <w:rPr>
          <w:b/>
          <w:bCs w:val="0"/>
        </w:rPr>
        <w:t>OU</w:t>
      </w:r>
      <w:proofErr w:type="gramEnd"/>
    </w:p>
    <w:p w14:paraId="43C9884F" w14:textId="2CF7D156" w:rsidR="00017CF7" w:rsidRPr="002B01F0" w:rsidRDefault="002B01F0" w:rsidP="00547D14">
      <w:pPr>
        <w:pStyle w:val="Bullet-space"/>
        <w:rPr>
          <w:color w:val="auto"/>
        </w:rPr>
      </w:pPr>
      <w:r w:rsidRPr="00BD4F60">
        <w:rPr>
          <w:b/>
          <w:bCs w:val="0"/>
          <w:color w:val="auto"/>
        </w:rPr>
        <w:t xml:space="preserve">15 </w:t>
      </w:r>
      <w:r w:rsidRPr="002B01F0">
        <w:rPr>
          <w:color w:val="auto"/>
        </w:rPr>
        <w:t>images numériques et 1 vidéo (3 minutes</w:t>
      </w:r>
      <w:r>
        <w:rPr>
          <w:color w:val="auto"/>
        </w:rPr>
        <w:t xml:space="preserve"> maximum</w:t>
      </w:r>
      <w:r w:rsidRPr="002B01F0">
        <w:rPr>
          <w:color w:val="auto"/>
        </w:rPr>
        <w:t>).</w:t>
      </w:r>
    </w:p>
    <w:p w14:paraId="764C54C9" w14:textId="617C2409" w:rsidR="00A34452" w:rsidRPr="00057834" w:rsidRDefault="008A512B" w:rsidP="00861E4A">
      <w:pPr>
        <w:pStyle w:val="Heading4"/>
      </w:pPr>
      <w:r>
        <w:t>Instructions</w:t>
      </w:r>
    </w:p>
    <w:p w14:paraId="24542C99" w14:textId="42B64CA6" w:rsidR="00D73D6E" w:rsidRPr="00865F76" w:rsidRDefault="00937E2B" w:rsidP="00937E2B">
      <w:pPr>
        <w:pStyle w:val="Bullet"/>
      </w:pPr>
      <w:r w:rsidRPr="00937E2B">
        <w:t xml:space="preserve">Nommez vos fichiers dans ce format : </w:t>
      </w:r>
      <w:r w:rsidR="002B01F0" w:rsidRPr="00865F76">
        <w:rPr>
          <w:b/>
          <w:bCs w:val="0"/>
        </w:rPr>
        <w:t xml:space="preserve">01initialesannéetitre.jpg </w:t>
      </w:r>
      <w:r w:rsidR="002B01F0" w:rsidRPr="00DE1B23">
        <w:t>(numéro de l’image, initiales du candidat, année d’achèvement de l’œuvre, titre de l’œuvre).</w:t>
      </w:r>
    </w:p>
    <w:p w14:paraId="5D02659C" w14:textId="77777777" w:rsidR="00853D0F" w:rsidRPr="002B01F0" w:rsidRDefault="00853D0F" w:rsidP="00853D0F">
      <w:pPr>
        <w:pStyle w:val="Bullet"/>
        <w:rPr>
          <w:rFonts w:cs="Times New Roman"/>
          <w:color w:val="2474B1"/>
          <w:spacing w:val="5"/>
          <w:kern w:val="28"/>
          <w:sz w:val="48"/>
          <w:szCs w:val="48"/>
        </w:rPr>
      </w:pPr>
      <w:r w:rsidRPr="002B01F0">
        <w:t>Les numéros doivent correspondre à ceux qui figurent dans les tableaux fournis.</w:t>
      </w:r>
    </w:p>
    <w:p w14:paraId="6DFDECFD" w14:textId="66A76294" w:rsidR="008A512B" w:rsidRPr="00057834" w:rsidRDefault="008A512B" w:rsidP="00853D0F">
      <w:pPr>
        <w:pStyle w:val="Bullet"/>
      </w:pPr>
      <w:r w:rsidRPr="00057834">
        <w:lastRenderedPageBreak/>
        <w:t>N’utilisez pas de signe de ponctuation, d’espaces ni de caractères spéciaux dans les noms de fichiers, qui ne doivent pas comprendre plus de 45 caractères.</w:t>
      </w:r>
    </w:p>
    <w:p w14:paraId="1BBE4501" w14:textId="77777777" w:rsidR="008A512B" w:rsidRPr="00057834" w:rsidRDefault="008A512B" w:rsidP="008A512B">
      <w:pPr>
        <w:pStyle w:val="Bullet"/>
      </w:pPr>
      <w:r w:rsidRPr="00057834">
        <w:t>Testez votre matériel avant de le soumettre pour vous assurer qu’il fonctionne bien. C’est à vous qu’il incombe de veiller à ce que toute votre documentation parvienne au Conseil des arts intacte et dans un format approprié.</w:t>
      </w:r>
    </w:p>
    <w:p w14:paraId="279C4218" w14:textId="47A0FAE2" w:rsidR="008A512B" w:rsidRPr="008A512B" w:rsidRDefault="008A512B" w:rsidP="00853D0F">
      <w:pPr>
        <w:pStyle w:val="Bullet-space"/>
      </w:pPr>
      <w:r w:rsidRPr="00057834">
        <w:t>Nous n’acceptons pas les fichiers compressés tels que .zip, .</w:t>
      </w:r>
      <w:proofErr w:type="spellStart"/>
      <w:r w:rsidRPr="00057834">
        <w:t>rar</w:t>
      </w:r>
      <w:proofErr w:type="spellEnd"/>
      <w:r w:rsidRPr="00057834">
        <w:t>, .7zip, htm, .html ou les fichiers exécutables tels que .exe, .com etc.</w:t>
      </w:r>
    </w:p>
    <w:p w14:paraId="66A4CAC7" w14:textId="21267EED" w:rsidR="00177762" w:rsidRPr="00057834" w:rsidRDefault="00177762" w:rsidP="008A512B">
      <w:pPr>
        <w:pStyle w:val="NoSpacing"/>
      </w:pPr>
      <w:r w:rsidRPr="00057834">
        <w:t xml:space="preserve">Les images </w:t>
      </w:r>
      <w:proofErr w:type="spellStart"/>
      <w:r w:rsidRPr="00057834">
        <w:t>doivent</w:t>
      </w:r>
      <w:proofErr w:type="spellEnd"/>
      <w:r w:rsidRPr="00057834">
        <w:t xml:space="preserve"> </w:t>
      </w:r>
      <w:proofErr w:type="spellStart"/>
      <w:proofErr w:type="gramStart"/>
      <w:r w:rsidRPr="00057834">
        <w:t>être</w:t>
      </w:r>
      <w:proofErr w:type="spellEnd"/>
      <w:r w:rsidRPr="00057834">
        <w:t xml:space="preserve"> :</w:t>
      </w:r>
      <w:proofErr w:type="gramEnd"/>
    </w:p>
    <w:p w14:paraId="5B041C24" w14:textId="77777777" w:rsidR="00177762" w:rsidRPr="00057834" w:rsidRDefault="00177762" w:rsidP="00177762">
      <w:pPr>
        <w:pStyle w:val="Bullet"/>
      </w:pPr>
      <w:r w:rsidRPr="00057834">
        <w:t>en format JPEG (.jpg, .jpeg)</w:t>
      </w:r>
    </w:p>
    <w:p w14:paraId="47B887D7" w14:textId="77777777" w:rsidR="00177762" w:rsidRPr="00057834" w:rsidRDefault="00177762" w:rsidP="00177762">
      <w:pPr>
        <w:pStyle w:val="Bullet"/>
      </w:pPr>
      <w:r w:rsidRPr="00057834">
        <w:t>en mode couleur RVB</w:t>
      </w:r>
    </w:p>
    <w:p w14:paraId="0D401920" w14:textId="1382B2EF" w:rsidR="00177762" w:rsidRPr="00057834" w:rsidRDefault="008E2B7D" w:rsidP="008638F7">
      <w:pPr>
        <w:pStyle w:val="Bullet-space"/>
      </w:pPr>
      <w:r w:rsidRPr="00057834">
        <w:rPr>
          <w:color w:val="auto"/>
        </w:rPr>
        <w:t>pas plus</w:t>
      </w:r>
      <w:r w:rsidR="00177762" w:rsidRPr="00057834">
        <w:rPr>
          <w:color w:val="auto"/>
        </w:rPr>
        <w:t xml:space="preserve"> </w:t>
      </w:r>
      <w:r w:rsidR="00177762" w:rsidRPr="00057834">
        <w:t>que 1,5 Mo</w:t>
      </w:r>
    </w:p>
    <w:p w14:paraId="44803919" w14:textId="77777777" w:rsidR="008638F7" w:rsidRPr="00853D0F" w:rsidRDefault="008638F7" w:rsidP="008A512B">
      <w:pPr>
        <w:pStyle w:val="NoSpacing"/>
        <w:rPr>
          <w:lang w:val="fr-CA"/>
        </w:rPr>
      </w:pPr>
      <w:r w:rsidRPr="00853D0F">
        <w:rPr>
          <w:lang w:val="fr-CA"/>
        </w:rPr>
        <w:t>Les fichiers audiovisuels doivent être :</w:t>
      </w:r>
    </w:p>
    <w:p w14:paraId="061B5C63" w14:textId="1A7F5279" w:rsidR="008638F7" w:rsidRPr="00057834" w:rsidRDefault="008638F7" w:rsidP="008638F7">
      <w:pPr>
        <w:pStyle w:val="Bullet"/>
      </w:pPr>
      <w:r w:rsidRPr="00057834">
        <w:t xml:space="preserve">compatibles avec VLC Media Player (pour en savoir plus, consultez le </w:t>
      </w:r>
      <w:r w:rsidRPr="00057834">
        <w:rPr>
          <w:rStyle w:val="Hyperlink"/>
        </w:rPr>
        <w:t>www.videolan.org/vlc/</w:t>
      </w:r>
      <w:r w:rsidRPr="00057834">
        <w:t>)</w:t>
      </w:r>
    </w:p>
    <w:p w14:paraId="62B3EF72" w14:textId="34DFAB9A" w:rsidR="008638F7" w:rsidRPr="00057834" w:rsidRDefault="008638F7" w:rsidP="008638F7">
      <w:pPr>
        <w:pStyle w:val="Bullet"/>
      </w:pPr>
      <w:r w:rsidRPr="00057834">
        <w:t xml:space="preserve">d’un maximum de 60 images par seconde </w:t>
      </w:r>
    </w:p>
    <w:p w14:paraId="2BF5CC12" w14:textId="36433CCA" w:rsidR="008638F7" w:rsidRDefault="008638F7" w:rsidP="00096A04">
      <w:pPr>
        <w:pStyle w:val="Bullet-space"/>
        <w:spacing w:after="0"/>
      </w:pPr>
      <w:r w:rsidRPr="00057834">
        <w:t>d’une résolution maximale de 1 080p (ou format de l’image de 1 920 x 1 080)</w:t>
      </w:r>
    </w:p>
    <w:p w14:paraId="4C7FEF91" w14:textId="2644808B" w:rsidR="00BD4F60" w:rsidRPr="00057834" w:rsidRDefault="00096A04" w:rsidP="00096A04">
      <w:pPr>
        <w:pStyle w:val="Bullet-space"/>
        <w:spacing w:after="0"/>
      </w:pPr>
      <w:r>
        <w:t>pas plus que</w:t>
      </w:r>
      <w:r w:rsidR="00BD4F60" w:rsidRPr="00BD4F60">
        <w:t xml:space="preserve"> 1 G</w:t>
      </w:r>
      <w:r w:rsidR="00BD4F60">
        <w:t>o</w:t>
      </w:r>
    </w:p>
    <w:p w14:paraId="45A2522E" w14:textId="607AD653" w:rsidR="00A34452" w:rsidRPr="00057834" w:rsidRDefault="008A512B" w:rsidP="002B01F0">
      <w:pPr>
        <w:pStyle w:val="NoSpacing"/>
      </w:pPr>
      <w:r>
        <w:t>Liens</w:t>
      </w:r>
    </w:p>
    <w:p w14:paraId="5BB1581B" w14:textId="496D8308" w:rsidR="008638F7" w:rsidRPr="00057834" w:rsidRDefault="008638F7" w:rsidP="008638F7">
      <w:pPr>
        <w:pStyle w:val="Bullet"/>
        <w:rPr>
          <w:rFonts w:ascii="Segoe UI" w:hAnsi="Segoe UI"/>
          <w:sz w:val="21"/>
          <w:szCs w:val="21"/>
        </w:rPr>
      </w:pPr>
      <w:r w:rsidRPr="00057834">
        <w:rPr>
          <w:rFonts w:ascii="Segoe UI" w:hAnsi="Segoe UI"/>
          <w:sz w:val="21"/>
          <w:szCs w:val="21"/>
        </w:rPr>
        <w:t xml:space="preserve">Seul </w:t>
      </w:r>
      <w:r w:rsidRPr="002B01F0">
        <w:t>le</w:t>
      </w:r>
      <w:r w:rsidRPr="002B01F0">
        <w:rPr>
          <w:rFonts w:ascii="Segoe UI" w:hAnsi="Segoe UI"/>
          <w:sz w:val="21"/>
          <w:szCs w:val="21"/>
        </w:rPr>
        <w:t xml:space="preserve"> matériel d</w:t>
      </w:r>
      <w:r w:rsidR="0080575E" w:rsidRPr="002B01F0">
        <w:rPr>
          <w:rFonts w:ascii="Segoe UI" w:hAnsi="Segoe UI"/>
          <w:sz w:val="21"/>
          <w:szCs w:val="21"/>
        </w:rPr>
        <w:t>’</w:t>
      </w:r>
      <w:r w:rsidRPr="002B01F0">
        <w:rPr>
          <w:rFonts w:ascii="Segoe UI" w:hAnsi="Segoe UI"/>
          <w:sz w:val="21"/>
          <w:szCs w:val="21"/>
        </w:rPr>
        <w:t>appui</w:t>
      </w:r>
      <w:r w:rsidR="00265519">
        <w:rPr>
          <w:rFonts w:ascii="Segoe UI" w:hAnsi="Segoe UI"/>
          <w:sz w:val="21"/>
          <w:szCs w:val="21"/>
        </w:rPr>
        <w:t xml:space="preserve"> URL</w:t>
      </w:r>
      <w:r w:rsidRPr="00057834">
        <w:rPr>
          <w:rFonts w:ascii="Segoe UI" w:hAnsi="Segoe UI"/>
          <w:sz w:val="21"/>
          <w:szCs w:val="21"/>
        </w:rPr>
        <w:t xml:space="preserve"> téléversé dans </w:t>
      </w:r>
      <w:hyperlink r:id="rId11" w:tgtFrame="_blank" w:history="1">
        <w:r w:rsidRPr="00057834">
          <w:rPr>
            <w:rStyle w:val="Hyperlink"/>
          </w:rPr>
          <w:t>SoundCloud</w:t>
        </w:r>
      </w:hyperlink>
      <w:r w:rsidRPr="00057834">
        <w:rPr>
          <w:rStyle w:val="Hyperlink"/>
        </w:rPr>
        <w:t>,</w:t>
      </w:r>
      <w:r w:rsidRPr="00057834">
        <w:rPr>
          <w:rFonts w:ascii="Segoe UI" w:hAnsi="Segoe UI"/>
          <w:sz w:val="21"/>
          <w:szCs w:val="21"/>
        </w:rPr>
        <w:t> </w:t>
      </w:r>
      <w:hyperlink r:id="rId12" w:tgtFrame="_blank" w:history="1">
        <w:r w:rsidRPr="00057834">
          <w:rPr>
            <w:rStyle w:val="Hyperlink"/>
          </w:rPr>
          <w:t>Vimeo</w:t>
        </w:r>
      </w:hyperlink>
      <w:r w:rsidRPr="00057834">
        <w:rPr>
          <w:rFonts w:ascii="Segoe UI" w:hAnsi="Segoe UI"/>
          <w:sz w:val="21"/>
          <w:szCs w:val="21"/>
        </w:rPr>
        <w:t> ou </w:t>
      </w:r>
      <w:hyperlink r:id="rId13" w:tgtFrame="_blank" w:history="1">
        <w:r w:rsidRPr="00057834">
          <w:rPr>
            <w:rStyle w:val="Hyperlink"/>
          </w:rPr>
          <w:t>YouTube</w:t>
        </w:r>
      </w:hyperlink>
      <w:r w:rsidRPr="00057834">
        <w:rPr>
          <w:rFonts w:ascii="Segoe UI" w:hAnsi="Segoe UI"/>
          <w:sz w:val="21"/>
          <w:szCs w:val="21"/>
        </w:rPr>
        <w:t> est accepté.</w:t>
      </w:r>
    </w:p>
    <w:p w14:paraId="5C4EFAB1" w14:textId="149024B6" w:rsidR="00C214CC" w:rsidRPr="00057834" w:rsidRDefault="00C214CC" w:rsidP="00D73D6E">
      <w:pPr>
        <w:pStyle w:val="Bullet"/>
      </w:pPr>
      <w:r w:rsidRPr="00057834">
        <w:t>Les liens doivent mener directement à votre matériel d</w:t>
      </w:r>
      <w:r w:rsidR="0080575E">
        <w:t>’</w:t>
      </w:r>
      <w:r w:rsidRPr="00057834">
        <w:t xml:space="preserve">appui et ne doivent exiger aucune autre navigation ni téléchargement de fichiers. Les URL doivent être accessibles pendant tout le processus d`évaluation. </w:t>
      </w:r>
    </w:p>
    <w:p w14:paraId="64B89D1D" w14:textId="5274F099" w:rsidR="00C5763D" w:rsidRPr="00623B0A" w:rsidRDefault="00C5763D" w:rsidP="00623B0A">
      <w:pPr>
        <w:pStyle w:val="Bullet"/>
        <w:rPr>
          <w:color w:val="auto"/>
        </w:rPr>
      </w:pPr>
      <w:r>
        <w:br w:type="page"/>
      </w:r>
    </w:p>
    <w:p w14:paraId="518D9073" w14:textId="6ABCAC81" w:rsidR="00E112A8" w:rsidRDefault="00E112A8" w:rsidP="00E112A8">
      <w:r>
        <w:rPr>
          <w:noProof/>
        </w:rPr>
        <w:lastRenderedPageBreak/>
        <w:drawing>
          <wp:inline distT="0" distB="0" distL="0" distR="0" wp14:anchorId="6332BBDC" wp14:editId="75F7F463">
            <wp:extent cx="3272155" cy="601149"/>
            <wp:effectExtent l="0" t="0" r="4445" b="889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466177" cy="636794"/>
                    </a:xfrm>
                    <a:prstGeom prst="rect">
                      <a:avLst/>
                    </a:prstGeom>
                  </pic:spPr>
                </pic:pic>
              </a:graphicData>
            </a:graphic>
          </wp:inline>
        </w:drawing>
      </w:r>
    </w:p>
    <w:p w14:paraId="024AAF0C" w14:textId="753B7D1F" w:rsidR="00096A04" w:rsidRPr="00057834" w:rsidRDefault="00096A04" w:rsidP="003078EF">
      <w:pPr>
        <w:pStyle w:val="Heading1"/>
      </w:pPr>
      <w:r w:rsidRPr="00263A70">
        <w:t>Prix de Rome en architecture</w:t>
      </w:r>
      <w:r w:rsidR="000D5AAF">
        <w:t xml:space="preserve"> </w:t>
      </w:r>
      <w:r w:rsidR="003078EF">
        <w:t>–</w:t>
      </w:r>
      <w:r w:rsidR="000D5AAF">
        <w:t xml:space="preserve"> </w:t>
      </w:r>
      <w:r>
        <w:t>professionnel</w:t>
      </w:r>
    </w:p>
    <w:p w14:paraId="10A65B27" w14:textId="430DABC6" w:rsidR="00C5763D" w:rsidRPr="00C5763D" w:rsidRDefault="00C5763D" w:rsidP="003078EF">
      <w:pPr>
        <w:pStyle w:val="Heading2"/>
      </w:pPr>
      <w:r>
        <w:t>Formulaire de demande</w:t>
      </w:r>
    </w:p>
    <w:p w14:paraId="3E4C37B5" w14:textId="77389DBB" w:rsidR="00623B0A" w:rsidRDefault="00623B0A" w:rsidP="000B491C">
      <w:r w:rsidRPr="000B491C">
        <w:t>Les renseignements que vous fournissez à partir de ce point seront transmis au comité d’évaluation</w:t>
      </w:r>
      <w:r w:rsidRPr="00623B0A">
        <w:t>.</w:t>
      </w:r>
    </w:p>
    <w:p w14:paraId="453F135C" w14:textId="1FD0EC59" w:rsidR="00976B1B" w:rsidRPr="00976B1B" w:rsidRDefault="00C5763D" w:rsidP="000B491C">
      <w:pPr>
        <w:pStyle w:val="Heading3"/>
      </w:pPr>
      <w:r>
        <w:t>Identification du candidat</w:t>
      </w:r>
    </w:p>
    <w:p w14:paraId="3B2B5BF1" w14:textId="063C04A7" w:rsidR="00C5763D" w:rsidRDefault="00E112A8" w:rsidP="00C5763D">
      <w:r>
        <w:rPr>
          <w:noProof/>
        </w:rPr>
        <mc:AlternateContent>
          <mc:Choice Requires="wps">
            <w:drawing>
              <wp:anchor distT="0" distB="0" distL="114300" distR="114300" simplePos="0" relativeHeight="251685888" behindDoc="0" locked="0" layoutInCell="1" allowOverlap="1" wp14:anchorId="1AFDD84D" wp14:editId="4E8C1775">
                <wp:simplePos x="0" y="0"/>
                <wp:positionH relativeFrom="column">
                  <wp:posOffset>4022089</wp:posOffset>
                </wp:positionH>
                <wp:positionV relativeFrom="paragraph">
                  <wp:posOffset>163195</wp:posOffset>
                </wp:positionV>
                <wp:extent cx="26003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6003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1AA630" id="Straight Connector 12"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7pt,12.85pt" to="521.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" strokecolor="#d8d8d8 [2732]"/>
            </w:pict>
          </mc:Fallback>
        </mc:AlternateContent>
      </w:r>
      <w:r w:rsidR="00C5763D">
        <w:t>Nom complet du candidat</w:t>
      </w:r>
      <w:r w:rsidR="000B491C">
        <w:t xml:space="preserve"> </w:t>
      </w:r>
      <w:r w:rsidR="000B491C" w:rsidRPr="000B491C">
        <w:t>(individu ou cabinet d’architecte</w:t>
      </w:r>
      <w:r w:rsidR="008740BA">
        <w:t>s</w:t>
      </w:r>
      <w:r w:rsidR="000B491C" w:rsidRPr="000B491C">
        <w:t>)</w:t>
      </w:r>
    </w:p>
    <w:p w14:paraId="4EC12CA5" w14:textId="2E797775" w:rsidR="00E112A8" w:rsidRDefault="00E112A8" w:rsidP="00C5763D">
      <w:r>
        <w:rPr>
          <w:noProof/>
        </w:rPr>
        <mc:AlternateContent>
          <mc:Choice Requires="wps">
            <w:drawing>
              <wp:anchor distT="0" distB="0" distL="114300" distR="114300" simplePos="0" relativeHeight="251686912" behindDoc="0" locked="0" layoutInCell="1" allowOverlap="1" wp14:anchorId="7AB951D5" wp14:editId="4D5BEE03">
                <wp:simplePos x="0" y="0"/>
                <wp:positionH relativeFrom="column">
                  <wp:posOffset>1812290</wp:posOffset>
                </wp:positionH>
                <wp:positionV relativeFrom="paragraph">
                  <wp:posOffset>184150</wp:posOffset>
                </wp:positionV>
                <wp:extent cx="481012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8101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C8D960" id="Straight Connector 16"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7pt,14.5pt" to="521.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" strokecolor="#d8d8d8 [2732]"/>
            </w:pict>
          </mc:Fallback>
        </mc:AlternateContent>
      </w:r>
      <w:r w:rsidRPr="00E112A8">
        <w:t>Pseudonyme (</w:t>
      </w:r>
      <w:r w:rsidR="008740BA">
        <w:t>le cas échéant</w:t>
      </w:r>
      <w:r>
        <w:t>)</w:t>
      </w:r>
    </w:p>
    <w:p w14:paraId="126D91C3" w14:textId="6F6CC98E" w:rsidR="00C5763D" w:rsidRDefault="00E112A8" w:rsidP="00C5763D">
      <w:r>
        <w:rPr>
          <w:noProof/>
        </w:rPr>
        <mc:AlternateContent>
          <mc:Choice Requires="wps">
            <w:drawing>
              <wp:anchor distT="0" distB="0" distL="114300" distR="114300" simplePos="0" relativeHeight="251687936" behindDoc="0" locked="0" layoutInCell="1" allowOverlap="1" wp14:anchorId="10A08D23" wp14:editId="3C9B559F">
                <wp:simplePos x="0" y="0"/>
                <wp:positionH relativeFrom="column">
                  <wp:posOffset>1717039</wp:posOffset>
                </wp:positionH>
                <wp:positionV relativeFrom="paragraph">
                  <wp:posOffset>164465</wp:posOffset>
                </wp:positionV>
                <wp:extent cx="49053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9053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7424E"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35.2pt,12.95pt" to="521.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" strokecolor="#d8d8d8 [2732]"/>
            </w:pict>
          </mc:Fallback>
        </mc:AlternateContent>
      </w:r>
      <w:r w:rsidR="00C5763D">
        <w:t>Ville et province / territoire</w:t>
      </w:r>
    </w:p>
    <w:p w14:paraId="3B7D3590" w14:textId="56FDD225" w:rsidR="000B491C" w:rsidRDefault="000B491C" w:rsidP="00C5763D">
      <w:r>
        <w:rPr>
          <w:bCs w:val="0"/>
          <w:noProof/>
        </w:rPr>
        <mc:AlternateContent>
          <mc:Choice Requires="wps">
            <w:drawing>
              <wp:anchor distT="0" distB="0" distL="114300" distR="114300" simplePos="0" relativeHeight="251694080" behindDoc="0" locked="0" layoutInCell="1" allowOverlap="1" wp14:anchorId="2A460DBB" wp14:editId="30A1959B">
                <wp:simplePos x="0" y="0"/>
                <wp:positionH relativeFrom="column">
                  <wp:posOffset>5393689</wp:posOffset>
                </wp:positionH>
                <wp:positionV relativeFrom="paragraph">
                  <wp:posOffset>357505</wp:posOffset>
                </wp:positionV>
                <wp:extent cx="12287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2287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56386" id="Straight Connector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24.7pt,28.15pt" to="521.4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" strokecolor="#d8d8d8 [2732]"/>
            </w:pict>
          </mc:Fallback>
        </mc:AlternateContent>
      </w:r>
      <w:r w:rsidRPr="00865F76">
        <w:rPr>
          <w:bCs w:val="0"/>
        </w:rPr>
        <w:t>Brève description du projet (de 10 à 15 mots)</w:t>
      </w:r>
      <w:r w:rsidRPr="000B491C">
        <w:rPr>
          <w:b/>
        </w:rPr>
        <w:t xml:space="preserve"> </w:t>
      </w:r>
      <w:r w:rsidRPr="000B491C">
        <w:t>: Par exemple, fournissez le titre ou le sujet de votre programme de travail et indiquez quelles seront les principales destinations de voyage.</w:t>
      </w:r>
    </w:p>
    <w:p w14:paraId="6273C5C2" w14:textId="637378BB" w:rsidR="000B491C" w:rsidRDefault="000B491C" w:rsidP="00C5763D">
      <w:r>
        <w:rPr>
          <w:noProof/>
        </w:rPr>
        <mc:AlternateContent>
          <mc:Choice Requires="wps">
            <w:drawing>
              <wp:anchor distT="0" distB="0" distL="114300" distR="114300" simplePos="0" relativeHeight="251695104" behindDoc="0" locked="0" layoutInCell="1" allowOverlap="1" wp14:anchorId="5925E4D6" wp14:editId="2B83597C">
                <wp:simplePos x="0" y="0"/>
                <wp:positionH relativeFrom="column">
                  <wp:posOffset>2540</wp:posOffset>
                </wp:positionH>
                <wp:positionV relativeFrom="paragraph">
                  <wp:posOffset>147320</wp:posOffset>
                </wp:positionV>
                <wp:extent cx="661987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708E2" id="Straight Connector 2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6pt" to="521.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" strokecolor="#d8d8d8 [2732]"/>
            </w:pict>
          </mc:Fallback>
        </mc:AlternateContent>
      </w:r>
    </w:p>
    <w:p w14:paraId="338EC378" w14:textId="6ED89343" w:rsidR="000B491C" w:rsidRDefault="000B491C" w:rsidP="00C5763D">
      <w:pPr>
        <w:rPr>
          <w:bCs w:val="0"/>
        </w:rPr>
      </w:pPr>
      <w:r w:rsidRPr="00865F76">
        <w:rPr>
          <w:bCs w:val="0"/>
        </w:rPr>
        <w:t xml:space="preserve">Échéancier proposé </w:t>
      </w:r>
      <w:r>
        <w:rPr>
          <w:bCs w:val="0"/>
        </w:rPr>
        <w:t>- l</w:t>
      </w:r>
      <w:r w:rsidRPr="000B491C">
        <w:rPr>
          <w:bCs w:val="0"/>
        </w:rPr>
        <w:t xml:space="preserve">es activités doivent débuter après la date limite du concours et s’échelonner sur un maximum de </w:t>
      </w:r>
      <w:r w:rsidR="005308BA">
        <w:rPr>
          <w:bCs w:val="0"/>
        </w:rPr>
        <w:t>2</w:t>
      </w:r>
      <w:r w:rsidRPr="000B491C">
        <w:rPr>
          <w:bCs w:val="0"/>
        </w:rPr>
        <w:t xml:space="preserve"> ans.</w:t>
      </w:r>
    </w:p>
    <w:p w14:paraId="5ADF0A0D" w14:textId="6FA5CDA1" w:rsidR="000B491C" w:rsidRPr="000B491C" w:rsidRDefault="00865F76" w:rsidP="00C5763D">
      <w:pPr>
        <w:rPr>
          <w:bCs w:val="0"/>
        </w:rPr>
      </w:pPr>
      <w:r>
        <w:rPr>
          <w:bCs w:val="0"/>
          <w:noProof/>
        </w:rPr>
        <mc:AlternateContent>
          <mc:Choice Requires="wps">
            <w:drawing>
              <wp:anchor distT="0" distB="0" distL="114300" distR="114300" simplePos="0" relativeHeight="251696128" behindDoc="0" locked="0" layoutInCell="1" allowOverlap="1" wp14:anchorId="46E628DF" wp14:editId="54848971">
                <wp:simplePos x="0" y="0"/>
                <wp:positionH relativeFrom="column">
                  <wp:posOffset>2069465</wp:posOffset>
                </wp:positionH>
                <wp:positionV relativeFrom="paragraph">
                  <wp:posOffset>179705</wp:posOffset>
                </wp:positionV>
                <wp:extent cx="455295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55295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55473" id="Straight Connector 2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62.95pt,14.15pt" to="521.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" strokecolor="#d8d8d8 [2732]"/>
            </w:pict>
          </mc:Fallback>
        </mc:AlternateContent>
      </w:r>
      <w:r w:rsidR="0077227D">
        <w:rPr>
          <w:bCs w:val="0"/>
        </w:rPr>
        <w:t>Date de début (</w:t>
      </w:r>
      <w:r w:rsidR="0077227D" w:rsidRPr="0077227D">
        <w:rPr>
          <w:bCs w:val="0"/>
        </w:rPr>
        <w:t>jour/mois/année</w:t>
      </w:r>
      <w:r w:rsidR="0077227D">
        <w:rPr>
          <w:bCs w:val="0"/>
        </w:rPr>
        <w:t>)</w:t>
      </w:r>
      <w:r w:rsidR="0077227D">
        <w:rPr>
          <w:bCs w:val="0"/>
        </w:rPr>
        <w:tab/>
        <w:t>Date de fin (</w:t>
      </w:r>
      <w:r w:rsidR="0077227D" w:rsidRPr="0077227D">
        <w:rPr>
          <w:bCs w:val="0"/>
        </w:rPr>
        <w:t>jour/mois/année)</w:t>
      </w:r>
    </w:p>
    <w:p w14:paraId="2745BAA6" w14:textId="73A80CBA" w:rsidR="00CB1A65" w:rsidRPr="00057834" w:rsidRDefault="0077227D" w:rsidP="00CF4289">
      <w:pPr>
        <w:pStyle w:val="Heading4"/>
      </w:pPr>
      <w:r>
        <w:t>D</w:t>
      </w:r>
      <w:r w:rsidR="008A512B">
        <w:t>ocumentation d’a</w:t>
      </w:r>
      <w:r w:rsidR="008F090D">
        <w:t>p</w:t>
      </w:r>
      <w:r w:rsidR="008A512B">
        <w:t>pui</w:t>
      </w:r>
    </w:p>
    <w:p w14:paraId="1A849ED6" w14:textId="77777777" w:rsidR="0077227D" w:rsidRDefault="004F429F" w:rsidP="00677ED2">
      <w:r w:rsidRPr="00057834">
        <w:t xml:space="preserve">Fournissez l’information demandée dans les tableaux ci-dessous pour les images et la vidéo numériques que vous soumettez. </w:t>
      </w:r>
    </w:p>
    <w:p w14:paraId="3A8CFD90" w14:textId="44D8AD53" w:rsidR="00CB1A65" w:rsidRPr="00057834" w:rsidRDefault="004F429F" w:rsidP="00677ED2">
      <w:r w:rsidRPr="00057834">
        <w:t xml:space="preserve"> </w:t>
      </w:r>
      <w:r w:rsidR="0077227D" w:rsidRPr="0077227D">
        <w:t>Si vous devez fournir une description plus détaillée, veuillez inclure ces renseignements supplémentaires</w:t>
      </w:r>
      <w:r w:rsidR="0077227D">
        <w:t xml:space="preserve"> dans un document distinct</w:t>
      </w:r>
      <w:r w:rsidR="0077227D" w:rsidRPr="0077227D">
        <w:t>. Pour les œuvres crées dans le cadre d’une collaboration ou au sein d’un cabinet professionnel, indiquez clairement le rôle que vous avez joué.</w:t>
      </w:r>
    </w:p>
    <w:p w14:paraId="577BE1F1" w14:textId="477E10EF" w:rsidR="00D46AB9" w:rsidRPr="008F090D" w:rsidRDefault="0077227D" w:rsidP="00CF4289">
      <w:pPr>
        <w:pStyle w:val="Heading4"/>
        <w:rPr>
          <w:b w:val="0"/>
          <w:bCs w:val="0"/>
        </w:rPr>
      </w:pPr>
      <w:r>
        <w:t>Description d’i</w:t>
      </w:r>
      <w:r w:rsidR="00BE41DD" w:rsidRPr="00057834">
        <w:t>mages numériques</w:t>
      </w:r>
      <w:r w:rsidR="008F090D">
        <w:t xml:space="preserve"> </w:t>
      </w:r>
    </w:p>
    <w:tbl>
      <w:tblPr>
        <w:tblStyle w:val="GridTable4-Accent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82"/>
        <w:gridCol w:w="4892"/>
        <w:gridCol w:w="2389"/>
        <w:gridCol w:w="1795"/>
        <w:gridCol w:w="872"/>
      </w:tblGrid>
      <w:tr w:rsidR="004F429F" w:rsidRPr="00057834" w14:paraId="73785367" w14:textId="77777777" w:rsidTr="002A439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4DE85A5F" w14:textId="77777777" w:rsidR="004F429F" w:rsidRPr="00057834" w:rsidRDefault="004F429F" w:rsidP="00547D14">
            <w:pPr>
              <w:rPr>
                <w:rFonts w:eastAsiaTheme="majorEastAsia"/>
                <w:bCs/>
                <w:color w:val="FFFFFF" w:themeColor="background1"/>
              </w:rPr>
            </w:pPr>
            <w:r w:rsidRPr="00057834">
              <w:rPr>
                <w:rFonts w:eastAsiaTheme="majorEastAsia"/>
                <w:bCs/>
                <w:color w:val="FFFFFF" w:themeColor="background1"/>
              </w:rPr>
              <w:t>N</w:t>
            </w:r>
            <w:r w:rsidRPr="00057834">
              <w:rPr>
                <w:rFonts w:eastAsiaTheme="majorEastAsia"/>
                <w:bCs/>
                <w:color w:val="FFFFFF" w:themeColor="background1"/>
                <w:vertAlign w:val="superscript"/>
              </w:rPr>
              <w:t>o</w:t>
            </w:r>
          </w:p>
        </w:tc>
        <w:tc>
          <w:tcPr>
            <w:tcW w:w="3870" w:type="dxa"/>
            <w:shd w:val="clear" w:color="auto" w:fill="2470B1"/>
          </w:tcPr>
          <w:p w14:paraId="65DFDF47" w14:textId="6B4EB400" w:rsidR="004F429F" w:rsidRPr="00057834" w:rsidRDefault="004F429F"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N</w:t>
            </w:r>
            <w:r w:rsidR="003F7E5E" w:rsidRPr="00057834">
              <w:rPr>
                <w:rFonts w:eastAsiaTheme="majorEastAsia"/>
                <w:color w:val="FFFFFF" w:themeColor="background1"/>
              </w:rPr>
              <w:t>om</w:t>
            </w:r>
            <w:r w:rsidRPr="00057834">
              <w:rPr>
                <w:rFonts w:eastAsiaTheme="majorEastAsia"/>
                <w:color w:val="FFFFFF" w:themeColor="background1"/>
              </w:rPr>
              <w:t xml:space="preserve"> de l’œuvre d’architecture</w:t>
            </w:r>
          </w:p>
        </w:tc>
        <w:tc>
          <w:tcPr>
            <w:tcW w:w="1890" w:type="dxa"/>
            <w:shd w:val="clear" w:color="auto" w:fill="2470B1"/>
          </w:tcPr>
          <w:p w14:paraId="58858ECB" w14:textId="69BF3517" w:rsidR="004F429F" w:rsidRPr="00057834" w:rsidRDefault="004F429F"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Créateur</w:t>
            </w:r>
            <w:r w:rsidR="0077227D">
              <w:rPr>
                <w:rFonts w:eastAsiaTheme="majorEastAsia"/>
                <w:color w:val="FFFFFF" w:themeColor="background1"/>
              </w:rPr>
              <w:t xml:space="preserve"> / rôle</w:t>
            </w:r>
          </w:p>
        </w:tc>
        <w:tc>
          <w:tcPr>
            <w:tcW w:w="0" w:type="dxa"/>
            <w:shd w:val="clear" w:color="auto" w:fill="2470B1"/>
          </w:tcPr>
          <w:p w14:paraId="3B03E08B" w14:textId="43AC9B89" w:rsidR="004F429F" w:rsidRPr="00057834" w:rsidRDefault="004F429F"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 xml:space="preserve">Client ou </w:t>
            </w:r>
            <w:r w:rsidR="003F7E5E" w:rsidRPr="00057834">
              <w:rPr>
                <w:rFonts w:eastAsiaTheme="majorEastAsia"/>
                <w:color w:val="FFFFFF" w:themeColor="background1"/>
              </w:rPr>
              <w:t>propriétaire</w:t>
            </w:r>
          </w:p>
        </w:tc>
        <w:tc>
          <w:tcPr>
            <w:tcW w:w="0" w:type="dxa"/>
            <w:shd w:val="clear" w:color="auto" w:fill="2470B1"/>
          </w:tcPr>
          <w:p w14:paraId="16C3E015" w14:textId="46F4DE60" w:rsidR="004F429F" w:rsidRPr="00057834" w:rsidRDefault="004F429F"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Date</w:t>
            </w:r>
          </w:p>
        </w:tc>
      </w:tr>
      <w:tr w:rsidR="004F429F" w:rsidRPr="00057834" w14:paraId="0074B35E" w14:textId="77777777" w:rsidTr="002A43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A248516" w14:textId="77777777" w:rsidR="004F429F" w:rsidRPr="007B44A2" w:rsidRDefault="004F429F" w:rsidP="00547D14">
            <w:pPr>
              <w:rPr>
                <w:rFonts w:eastAsiaTheme="majorEastAsia"/>
                <w:bCs/>
              </w:rPr>
            </w:pPr>
            <w:r w:rsidRPr="007B44A2">
              <w:rPr>
                <w:rFonts w:eastAsiaTheme="majorEastAsia"/>
                <w:bCs/>
              </w:rPr>
              <w:t>01</w:t>
            </w:r>
          </w:p>
        </w:tc>
        <w:tc>
          <w:tcPr>
            <w:tcW w:w="3870" w:type="dxa"/>
            <w:shd w:val="clear" w:color="auto" w:fill="D2E7F6"/>
          </w:tcPr>
          <w:p w14:paraId="161281C6"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5F09482B"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5D1AABA"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02227F27" w14:textId="1EC9FBE8"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57EF5079" w14:textId="77777777" w:rsidTr="002A4399">
        <w:trPr>
          <w:cantSplit/>
        </w:trPr>
        <w:tc>
          <w:tcPr>
            <w:cnfStyle w:val="001000000000" w:firstRow="0" w:lastRow="0" w:firstColumn="1" w:lastColumn="0" w:oddVBand="0" w:evenVBand="0" w:oddHBand="0" w:evenHBand="0" w:firstRowFirstColumn="0" w:firstRowLastColumn="0" w:lastRowFirstColumn="0" w:lastRowLastColumn="0"/>
            <w:tcW w:w="0" w:type="dxa"/>
          </w:tcPr>
          <w:p w14:paraId="1811D979" w14:textId="77777777" w:rsidR="004F429F" w:rsidRPr="007B44A2" w:rsidRDefault="004F429F" w:rsidP="00547D14">
            <w:pPr>
              <w:rPr>
                <w:rFonts w:eastAsiaTheme="majorEastAsia"/>
                <w:bCs/>
              </w:rPr>
            </w:pPr>
            <w:r w:rsidRPr="007B44A2">
              <w:rPr>
                <w:rFonts w:eastAsiaTheme="majorEastAsia"/>
                <w:bCs/>
              </w:rPr>
              <w:t>02</w:t>
            </w:r>
          </w:p>
        </w:tc>
        <w:tc>
          <w:tcPr>
            <w:tcW w:w="3870" w:type="dxa"/>
          </w:tcPr>
          <w:p w14:paraId="7FD0A388"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021E886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8DFA165"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863CE54" w14:textId="178F8B4C"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0B3A39A6" w14:textId="77777777" w:rsidTr="002A43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12EF0847" w14:textId="77777777" w:rsidR="004F429F" w:rsidRPr="007B44A2" w:rsidRDefault="004F429F" w:rsidP="00547D14">
            <w:pPr>
              <w:rPr>
                <w:rFonts w:eastAsiaTheme="majorEastAsia"/>
                <w:bCs/>
              </w:rPr>
            </w:pPr>
            <w:r w:rsidRPr="007B44A2">
              <w:rPr>
                <w:rFonts w:eastAsiaTheme="majorEastAsia"/>
                <w:bCs/>
              </w:rPr>
              <w:t>03</w:t>
            </w:r>
          </w:p>
        </w:tc>
        <w:tc>
          <w:tcPr>
            <w:tcW w:w="3870" w:type="dxa"/>
            <w:shd w:val="clear" w:color="auto" w:fill="D2E7F6"/>
          </w:tcPr>
          <w:p w14:paraId="771D48DB"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3980FB2F"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32217B6"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4311D35" w14:textId="363FA823"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036B2D41" w14:textId="77777777" w:rsidTr="002A4399">
        <w:trPr>
          <w:cantSplit/>
        </w:trPr>
        <w:tc>
          <w:tcPr>
            <w:cnfStyle w:val="001000000000" w:firstRow="0" w:lastRow="0" w:firstColumn="1" w:lastColumn="0" w:oddVBand="0" w:evenVBand="0" w:oddHBand="0" w:evenHBand="0" w:firstRowFirstColumn="0" w:firstRowLastColumn="0" w:lastRowFirstColumn="0" w:lastRowLastColumn="0"/>
            <w:tcW w:w="0" w:type="dxa"/>
          </w:tcPr>
          <w:p w14:paraId="53C23C0B" w14:textId="77777777" w:rsidR="004F429F" w:rsidRPr="007B44A2" w:rsidRDefault="004F429F" w:rsidP="00547D14">
            <w:pPr>
              <w:rPr>
                <w:rFonts w:eastAsiaTheme="majorEastAsia"/>
                <w:bCs/>
              </w:rPr>
            </w:pPr>
            <w:r w:rsidRPr="007B44A2">
              <w:rPr>
                <w:rFonts w:eastAsiaTheme="majorEastAsia"/>
                <w:bCs/>
              </w:rPr>
              <w:t>04</w:t>
            </w:r>
          </w:p>
        </w:tc>
        <w:tc>
          <w:tcPr>
            <w:tcW w:w="3870" w:type="dxa"/>
          </w:tcPr>
          <w:p w14:paraId="5D864850"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0391087F"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9262344"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DFFA509" w14:textId="0DF48886"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6475ACE1" w14:textId="77777777" w:rsidTr="002A43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41B3C824" w14:textId="77777777" w:rsidR="004F429F" w:rsidRPr="007B44A2" w:rsidRDefault="004F429F" w:rsidP="00547D14">
            <w:pPr>
              <w:rPr>
                <w:rFonts w:eastAsiaTheme="majorEastAsia"/>
                <w:bCs/>
              </w:rPr>
            </w:pPr>
            <w:r w:rsidRPr="007B44A2">
              <w:rPr>
                <w:rFonts w:eastAsiaTheme="majorEastAsia"/>
                <w:bCs/>
              </w:rPr>
              <w:t>05</w:t>
            </w:r>
          </w:p>
        </w:tc>
        <w:tc>
          <w:tcPr>
            <w:tcW w:w="3870" w:type="dxa"/>
            <w:shd w:val="clear" w:color="auto" w:fill="D2E7F6"/>
          </w:tcPr>
          <w:p w14:paraId="2911E964"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2F3372C7"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4E6BF3C"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3C700C7" w14:textId="4723D672"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3DD5A54A" w14:textId="77777777" w:rsidTr="002A4399">
        <w:trPr>
          <w:cantSplit/>
        </w:trPr>
        <w:tc>
          <w:tcPr>
            <w:cnfStyle w:val="001000000000" w:firstRow="0" w:lastRow="0" w:firstColumn="1" w:lastColumn="0" w:oddVBand="0" w:evenVBand="0" w:oddHBand="0" w:evenHBand="0" w:firstRowFirstColumn="0" w:firstRowLastColumn="0" w:lastRowFirstColumn="0" w:lastRowLastColumn="0"/>
            <w:tcW w:w="0" w:type="dxa"/>
          </w:tcPr>
          <w:p w14:paraId="117624BC" w14:textId="77777777" w:rsidR="004F429F" w:rsidRPr="007B44A2" w:rsidRDefault="004F429F" w:rsidP="00547D14">
            <w:pPr>
              <w:rPr>
                <w:rFonts w:eastAsiaTheme="majorEastAsia"/>
                <w:bCs/>
              </w:rPr>
            </w:pPr>
            <w:r w:rsidRPr="007B44A2">
              <w:rPr>
                <w:rFonts w:eastAsiaTheme="majorEastAsia"/>
                <w:bCs/>
              </w:rPr>
              <w:t>06</w:t>
            </w:r>
          </w:p>
        </w:tc>
        <w:tc>
          <w:tcPr>
            <w:tcW w:w="3870" w:type="dxa"/>
          </w:tcPr>
          <w:p w14:paraId="7C6BF07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53F54A4A"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75DD7AC"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42FEE4D" w14:textId="6343493F"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43A62527" w14:textId="77777777" w:rsidTr="002A43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4832CCE4" w14:textId="77777777" w:rsidR="004F429F" w:rsidRPr="007B44A2" w:rsidRDefault="004F429F" w:rsidP="00547D14">
            <w:pPr>
              <w:rPr>
                <w:rFonts w:eastAsiaTheme="majorEastAsia"/>
                <w:bCs/>
              </w:rPr>
            </w:pPr>
            <w:r w:rsidRPr="007B44A2">
              <w:rPr>
                <w:rFonts w:eastAsiaTheme="majorEastAsia"/>
                <w:bCs/>
              </w:rPr>
              <w:t>07</w:t>
            </w:r>
          </w:p>
        </w:tc>
        <w:tc>
          <w:tcPr>
            <w:tcW w:w="3870" w:type="dxa"/>
            <w:shd w:val="clear" w:color="auto" w:fill="D2E7F6"/>
          </w:tcPr>
          <w:p w14:paraId="5FEB2BD4"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5BFD5E86"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7C6D053"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22013D9" w14:textId="56279688"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62FF57EB" w14:textId="77777777" w:rsidTr="002A4399">
        <w:trPr>
          <w:cantSplit/>
        </w:trPr>
        <w:tc>
          <w:tcPr>
            <w:cnfStyle w:val="001000000000" w:firstRow="0" w:lastRow="0" w:firstColumn="1" w:lastColumn="0" w:oddVBand="0" w:evenVBand="0" w:oddHBand="0" w:evenHBand="0" w:firstRowFirstColumn="0" w:firstRowLastColumn="0" w:lastRowFirstColumn="0" w:lastRowLastColumn="0"/>
            <w:tcW w:w="0" w:type="dxa"/>
          </w:tcPr>
          <w:p w14:paraId="57EC2148" w14:textId="77777777" w:rsidR="004F429F" w:rsidRPr="007B44A2" w:rsidRDefault="004F429F" w:rsidP="00547D14">
            <w:pPr>
              <w:rPr>
                <w:rFonts w:eastAsiaTheme="majorEastAsia"/>
                <w:bCs/>
              </w:rPr>
            </w:pPr>
            <w:r w:rsidRPr="007B44A2">
              <w:rPr>
                <w:rFonts w:eastAsiaTheme="majorEastAsia"/>
                <w:bCs/>
              </w:rPr>
              <w:t>08</w:t>
            </w:r>
          </w:p>
        </w:tc>
        <w:tc>
          <w:tcPr>
            <w:tcW w:w="3870" w:type="dxa"/>
          </w:tcPr>
          <w:p w14:paraId="18C5B860"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743EFFF5"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557E8AB"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FEE45FA" w14:textId="3132CFBA"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03B7EA85" w14:textId="77777777" w:rsidTr="002A439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78DCB2E0" w14:textId="77777777" w:rsidR="004F429F" w:rsidRPr="007B44A2" w:rsidRDefault="004F429F" w:rsidP="00547D14">
            <w:pPr>
              <w:rPr>
                <w:rFonts w:eastAsiaTheme="majorEastAsia"/>
                <w:bCs/>
              </w:rPr>
            </w:pPr>
            <w:r w:rsidRPr="007B44A2">
              <w:rPr>
                <w:rFonts w:eastAsiaTheme="majorEastAsia"/>
                <w:bCs/>
              </w:rPr>
              <w:t>09</w:t>
            </w:r>
          </w:p>
        </w:tc>
        <w:tc>
          <w:tcPr>
            <w:tcW w:w="3870" w:type="dxa"/>
            <w:shd w:val="clear" w:color="auto" w:fill="D2E7F6"/>
          </w:tcPr>
          <w:p w14:paraId="45C739C7"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0700719F"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56FD01C8"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7138A93" w14:textId="18859049"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0F6A3E5B" w14:textId="77777777" w:rsidTr="002A4399">
        <w:trPr>
          <w:cantSplit/>
        </w:trPr>
        <w:tc>
          <w:tcPr>
            <w:cnfStyle w:val="001000000000" w:firstRow="0" w:lastRow="0" w:firstColumn="1" w:lastColumn="0" w:oddVBand="0" w:evenVBand="0" w:oddHBand="0" w:evenHBand="0" w:firstRowFirstColumn="0" w:firstRowLastColumn="0" w:lastRowFirstColumn="0" w:lastRowLastColumn="0"/>
            <w:tcW w:w="0" w:type="dxa"/>
          </w:tcPr>
          <w:p w14:paraId="41AC9DDF" w14:textId="77777777" w:rsidR="004F429F" w:rsidRPr="007B44A2" w:rsidRDefault="004F429F" w:rsidP="00547D14">
            <w:pPr>
              <w:rPr>
                <w:rFonts w:eastAsiaTheme="majorEastAsia"/>
                <w:bCs/>
              </w:rPr>
            </w:pPr>
            <w:r w:rsidRPr="007B44A2">
              <w:rPr>
                <w:rFonts w:eastAsiaTheme="majorEastAsia"/>
                <w:bCs/>
              </w:rPr>
              <w:t>10</w:t>
            </w:r>
          </w:p>
        </w:tc>
        <w:tc>
          <w:tcPr>
            <w:tcW w:w="3870" w:type="dxa"/>
          </w:tcPr>
          <w:p w14:paraId="16315EA3"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7F0858E5"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2B707EF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E47468B" w14:textId="433A3783"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13D6D785" w14:textId="77777777" w:rsidTr="002A439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79E6E646" w14:textId="77777777" w:rsidR="004F429F" w:rsidRPr="007B44A2" w:rsidRDefault="004F429F" w:rsidP="00547D14">
            <w:pPr>
              <w:rPr>
                <w:rFonts w:eastAsiaTheme="majorEastAsia"/>
                <w:bCs/>
              </w:rPr>
            </w:pPr>
            <w:r w:rsidRPr="007B44A2">
              <w:rPr>
                <w:rFonts w:eastAsiaTheme="majorEastAsia"/>
                <w:bCs/>
              </w:rPr>
              <w:lastRenderedPageBreak/>
              <w:t>11</w:t>
            </w:r>
          </w:p>
        </w:tc>
        <w:tc>
          <w:tcPr>
            <w:tcW w:w="3870" w:type="dxa"/>
            <w:shd w:val="clear" w:color="auto" w:fill="D2E7F6"/>
          </w:tcPr>
          <w:p w14:paraId="2A1CF4A1"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33E19F3A"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15FDE6C8"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71A64CA2" w14:textId="15C3DCE4"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64AB08BE" w14:textId="77777777" w:rsidTr="002A4399">
        <w:trPr>
          <w:trHeight w:hRule="exact" w:val="432"/>
        </w:trPr>
        <w:tc>
          <w:tcPr>
            <w:cnfStyle w:val="001000000000" w:firstRow="0" w:lastRow="0" w:firstColumn="1" w:lastColumn="0" w:oddVBand="0" w:evenVBand="0" w:oddHBand="0" w:evenHBand="0" w:firstRowFirstColumn="0" w:firstRowLastColumn="0" w:lastRowFirstColumn="0" w:lastRowLastColumn="0"/>
            <w:tcW w:w="0" w:type="dxa"/>
          </w:tcPr>
          <w:p w14:paraId="3416B5C0" w14:textId="77777777" w:rsidR="004F429F" w:rsidRPr="007B44A2" w:rsidRDefault="004F429F" w:rsidP="00547D14">
            <w:pPr>
              <w:rPr>
                <w:rFonts w:eastAsiaTheme="majorEastAsia"/>
                <w:bCs/>
              </w:rPr>
            </w:pPr>
            <w:r w:rsidRPr="007B44A2">
              <w:rPr>
                <w:rFonts w:eastAsiaTheme="majorEastAsia"/>
                <w:bCs/>
              </w:rPr>
              <w:t>12</w:t>
            </w:r>
          </w:p>
        </w:tc>
        <w:tc>
          <w:tcPr>
            <w:tcW w:w="3870" w:type="dxa"/>
          </w:tcPr>
          <w:p w14:paraId="66475593"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59AAC58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F2B2892"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07691082" w14:textId="488B32DD"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5A94F72F" w14:textId="77777777" w:rsidTr="002A439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107B3FBC" w14:textId="77777777" w:rsidR="004F429F" w:rsidRPr="007B44A2" w:rsidRDefault="004F429F" w:rsidP="00547D14">
            <w:pPr>
              <w:rPr>
                <w:rFonts w:eastAsiaTheme="majorEastAsia"/>
                <w:bCs/>
              </w:rPr>
            </w:pPr>
            <w:r w:rsidRPr="007B44A2">
              <w:rPr>
                <w:rFonts w:eastAsiaTheme="majorEastAsia"/>
                <w:bCs/>
              </w:rPr>
              <w:t>13</w:t>
            </w:r>
          </w:p>
        </w:tc>
        <w:tc>
          <w:tcPr>
            <w:tcW w:w="3870" w:type="dxa"/>
            <w:shd w:val="clear" w:color="auto" w:fill="D2E7F6"/>
          </w:tcPr>
          <w:p w14:paraId="6348D98D"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7CCED048"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86B8A98"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25196719" w14:textId="55C02C2C"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2AB17865" w14:textId="77777777" w:rsidTr="002A4399">
        <w:trPr>
          <w:trHeight w:hRule="exact" w:val="432"/>
        </w:trPr>
        <w:tc>
          <w:tcPr>
            <w:cnfStyle w:val="001000000000" w:firstRow="0" w:lastRow="0" w:firstColumn="1" w:lastColumn="0" w:oddVBand="0" w:evenVBand="0" w:oddHBand="0" w:evenHBand="0" w:firstRowFirstColumn="0" w:firstRowLastColumn="0" w:lastRowFirstColumn="0" w:lastRowLastColumn="0"/>
            <w:tcW w:w="0" w:type="dxa"/>
          </w:tcPr>
          <w:p w14:paraId="1FDB9C65" w14:textId="77777777" w:rsidR="004F429F" w:rsidRPr="007B44A2" w:rsidRDefault="004F429F" w:rsidP="00547D14">
            <w:pPr>
              <w:rPr>
                <w:rFonts w:eastAsiaTheme="majorEastAsia"/>
                <w:bCs/>
              </w:rPr>
            </w:pPr>
            <w:r w:rsidRPr="007B44A2">
              <w:rPr>
                <w:rFonts w:eastAsiaTheme="majorEastAsia"/>
                <w:bCs/>
              </w:rPr>
              <w:t>14</w:t>
            </w:r>
          </w:p>
        </w:tc>
        <w:tc>
          <w:tcPr>
            <w:tcW w:w="3870" w:type="dxa"/>
          </w:tcPr>
          <w:p w14:paraId="470B8BC2"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20FD6CBE"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B4E648E"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354171A4" w14:textId="60B0D7A9"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530EA35F" w14:textId="77777777" w:rsidTr="002A439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75649008" w14:textId="77777777" w:rsidR="004F429F" w:rsidRPr="007B44A2" w:rsidRDefault="004F429F" w:rsidP="00547D14">
            <w:pPr>
              <w:rPr>
                <w:rFonts w:eastAsiaTheme="majorEastAsia"/>
                <w:bCs/>
              </w:rPr>
            </w:pPr>
            <w:r w:rsidRPr="007B44A2">
              <w:rPr>
                <w:rFonts w:eastAsiaTheme="majorEastAsia"/>
                <w:bCs/>
              </w:rPr>
              <w:t>15</w:t>
            </w:r>
          </w:p>
        </w:tc>
        <w:tc>
          <w:tcPr>
            <w:tcW w:w="3870" w:type="dxa"/>
            <w:shd w:val="clear" w:color="auto" w:fill="D2E7F6"/>
          </w:tcPr>
          <w:p w14:paraId="2DF67ED7"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646CC25D"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565BEAA7"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3B6955D5" w14:textId="09748696"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6525724B" w14:textId="77777777" w:rsidTr="002A4399">
        <w:trPr>
          <w:trHeight w:hRule="exact" w:val="432"/>
        </w:trPr>
        <w:tc>
          <w:tcPr>
            <w:cnfStyle w:val="001000000000" w:firstRow="0" w:lastRow="0" w:firstColumn="1" w:lastColumn="0" w:oddVBand="0" w:evenVBand="0" w:oddHBand="0" w:evenHBand="0" w:firstRowFirstColumn="0" w:firstRowLastColumn="0" w:lastRowFirstColumn="0" w:lastRowLastColumn="0"/>
            <w:tcW w:w="0" w:type="dxa"/>
          </w:tcPr>
          <w:p w14:paraId="739E48ED" w14:textId="77777777" w:rsidR="004F429F" w:rsidRPr="007B44A2" w:rsidRDefault="004F429F" w:rsidP="00547D14">
            <w:pPr>
              <w:rPr>
                <w:rFonts w:eastAsiaTheme="majorEastAsia"/>
                <w:bCs/>
              </w:rPr>
            </w:pPr>
            <w:r w:rsidRPr="007B44A2">
              <w:rPr>
                <w:rFonts w:eastAsiaTheme="majorEastAsia"/>
                <w:bCs/>
              </w:rPr>
              <w:t>16</w:t>
            </w:r>
          </w:p>
        </w:tc>
        <w:tc>
          <w:tcPr>
            <w:tcW w:w="3870" w:type="dxa"/>
          </w:tcPr>
          <w:p w14:paraId="1A60AF00"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0A265311"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594B6D2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7B4D7243" w14:textId="1F45F16C"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0EBDEDDE" w14:textId="77777777" w:rsidTr="002A439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89E8E1F" w14:textId="77777777" w:rsidR="004F429F" w:rsidRPr="007B44A2" w:rsidRDefault="004F429F" w:rsidP="00547D14">
            <w:pPr>
              <w:rPr>
                <w:rFonts w:eastAsiaTheme="majorEastAsia"/>
                <w:bCs/>
              </w:rPr>
            </w:pPr>
            <w:r w:rsidRPr="007B44A2">
              <w:rPr>
                <w:rFonts w:eastAsiaTheme="majorEastAsia"/>
                <w:bCs/>
              </w:rPr>
              <w:t>17</w:t>
            </w:r>
          </w:p>
        </w:tc>
        <w:tc>
          <w:tcPr>
            <w:tcW w:w="3870" w:type="dxa"/>
            <w:shd w:val="clear" w:color="auto" w:fill="D2E7F6"/>
          </w:tcPr>
          <w:p w14:paraId="25BF242A"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30DB1E20"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4F8907D"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11F744F" w14:textId="3DA7AF30"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020526F6" w14:textId="77777777" w:rsidTr="002A4399">
        <w:trPr>
          <w:trHeight w:hRule="exact" w:val="432"/>
        </w:trPr>
        <w:tc>
          <w:tcPr>
            <w:cnfStyle w:val="001000000000" w:firstRow="0" w:lastRow="0" w:firstColumn="1" w:lastColumn="0" w:oddVBand="0" w:evenVBand="0" w:oddHBand="0" w:evenHBand="0" w:firstRowFirstColumn="0" w:firstRowLastColumn="0" w:lastRowFirstColumn="0" w:lastRowLastColumn="0"/>
            <w:tcW w:w="0" w:type="dxa"/>
          </w:tcPr>
          <w:p w14:paraId="275B1818" w14:textId="77777777" w:rsidR="004F429F" w:rsidRPr="007B44A2" w:rsidRDefault="004F429F" w:rsidP="00547D14">
            <w:pPr>
              <w:rPr>
                <w:rFonts w:eastAsiaTheme="majorEastAsia"/>
                <w:bCs/>
              </w:rPr>
            </w:pPr>
            <w:r w:rsidRPr="007B44A2">
              <w:rPr>
                <w:rFonts w:eastAsiaTheme="majorEastAsia"/>
                <w:bCs/>
              </w:rPr>
              <w:t>18</w:t>
            </w:r>
          </w:p>
        </w:tc>
        <w:tc>
          <w:tcPr>
            <w:tcW w:w="3870" w:type="dxa"/>
          </w:tcPr>
          <w:p w14:paraId="6CB81E44"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6E6E16D4"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14021BC"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106EB43C" w14:textId="2ECBF343"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4F429F" w:rsidRPr="00057834" w14:paraId="2FFAB92A" w14:textId="77777777" w:rsidTr="002A439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1AB45195" w14:textId="77777777" w:rsidR="004F429F" w:rsidRPr="007B44A2" w:rsidRDefault="004F429F" w:rsidP="00547D14">
            <w:pPr>
              <w:rPr>
                <w:rFonts w:eastAsiaTheme="majorEastAsia"/>
                <w:bCs/>
              </w:rPr>
            </w:pPr>
            <w:r w:rsidRPr="007B44A2">
              <w:rPr>
                <w:rFonts w:eastAsiaTheme="majorEastAsia"/>
                <w:bCs/>
              </w:rPr>
              <w:t>19</w:t>
            </w:r>
          </w:p>
        </w:tc>
        <w:tc>
          <w:tcPr>
            <w:tcW w:w="3870" w:type="dxa"/>
            <w:shd w:val="clear" w:color="auto" w:fill="D2E7F6"/>
          </w:tcPr>
          <w:p w14:paraId="12AA8D09"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90" w:type="dxa"/>
            <w:shd w:val="clear" w:color="auto" w:fill="D2E7F6"/>
          </w:tcPr>
          <w:p w14:paraId="33F15CD3"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67C14BC4" w14:textId="77777777"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0" w:type="dxa"/>
            <w:shd w:val="clear" w:color="auto" w:fill="D2E7F6"/>
          </w:tcPr>
          <w:p w14:paraId="4D82DA3A" w14:textId="745B25AD" w:rsidR="004F429F" w:rsidRPr="00057834" w:rsidRDefault="004F429F"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4F429F" w:rsidRPr="00057834" w14:paraId="569CE363" w14:textId="77777777" w:rsidTr="002A4399">
        <w:trPr>
          <w:trHeight w:hRule="exact" w:val="432"/>
        </w:trPr>
        <w:tc>
          <w:tcPr>
            <w:cnfStyle w:val="001000000000" w:firstRow="0" w:lastRow="0" w:firstColumn="1" w:lastColumn="0" w:oddVBand="0" w:evenVBand="0" w:oddHBand="0" w:evenHBand="0" w:firstRowFirstColumn="0" w:firstRowLastColumn="0" w:lastRowFirstColumn="0" w:lastRowLastColumn="0"/>
            <w:tcW w:w="0" w:type="dxa"/>
          </w:tcPr>
          <w:p w14:paraId="409E4EC8" w14:textId="77777777" w:rsidR="004F429F" w:rsidRPr="007B44A2" w:rsidRDefault="004F429F" w:rsidP="00547D14">
            <w:pPr>
              <w:rPr>
                <w:rFonts w:eastAsiaTheme="majorEastAsia"/>
                <w:bCs/>
              </w:rPr>
            </w:pPr>
            <w:r w:rsidRPr="007B44A2">
              <w:rPr>
                <w:rFonts w:eastAsiaTheme="majorEastAsia"/>
                <w:bCs/>
              </w:rPr>
              <w:t>20</w:t>
            </w:r>
          </w:p>
        </w:tc>
        <w:tc>
          <w:tcPr>
            <w:tcW w:w="3870" w:type="dxa"/>
          </w:tcPr>
          <w:p w14:paraId="14413649"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90" w:type="dxa"/>
          </w:tcPr>
          <w:p w14:paraId="24CC4A04"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60AFF0A1" w14:textId="77777777"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0" w:type="dxa"/>
          </w:tcPr>
          <w:p w14:paraId="4C403778" w14:textId="7D848A06" w:rsidR="004F429F" w:rsidRPr="00057834" w:rsidRDefault="004F429F" w:rsidP="00547D14">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BCC4346" w14:textId="77777777" w:rsidR="00CB1A65" w:rsidRPr="00057834" w:rsidRDefault="00CB1A65" w:rsidP="00677ED2"/>
    <w:p w14:paraId="00B08072" w14:textId="2425FE7B" w:rsidR="003F7E5E" w:rsidRPr="00057834" w:rsidRDefault="00DE21D8" w:rsidP="00CF4289">
      <w:pPr>
        <w:pStyle w:val="Heading4"/>
      </w:pPr>
      <w:r>
        <w:t>Description de la v</w:t>
      </w:r>
      <w:r w:rsidR="003F7E5E" w:rsidRPr="00057834">
        <w:t>idéo (le cas échéant)</w:t>
      </w:r>
    </w:p>
    <w:tbl>
      <w:tblPr>
        <w:tblStyle w:val="GridTable4-Accent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3F7E5E" w:rsidRPr="00057834" w14:paraId="67F2D681" w14:textId="77777777" w:rsidTr="00741022">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0E3C4E5D" w14:textId="0354FA51" w:rsidR="003F7E5E" w:rsidRPr="00057834" w:rsidRDefault="003F7E5E" w:rsidP="00547D14">
            <w:pPr>
              <w:rPr>
                <w:rFonts w:eastAsiaTheme="majorEastAsia"/>
                <w:color w:val="FFFFFF" w:themeColor="background1"/>
              </w:rPr>
            </w:pPr>
            <w:r w:rsidRPr="00057834">
              <w:rPr>
                <w:rFonts w:eastAsiaTheme="majorEastAsia"/>
                <w:color w:val="FFFFFF" w:themeColor="background1"/>
              </w:rPr>
              <w:t>Nom de l’œuvre d’architecture</w:t>
            </w:r>
          </w:p>
        </w:tc>
        <w:tc>
          <w:tcPr>
            <w:tcW w:w="1530" w:type="dxa"/>
            <w:shd w:val="clear" w:color="auto" w:fill="2470B1"/>
          </w:tcPr>
          <w:p w14:paraId="3A96FB10" w14:textId="3528A9C7" w:rsidR="003F7E5E" w:rsidRPr="00057834" w:rsidRDefault="003F7E5E"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Créateur</w:t>
            </w:r>
          </w:p>
        </w:tc>
        <w:tc>
          <w:tcPr>
            <w:tcW w:w="1080" w:type="dxa"/>
            <w:shd w:val="clear" w:color="auto" w:fill="2470B1"/>
          </w:tcPr>
          <w:p w14:paraId="4D2A5969" w14:textId="08852F64" w:rsidR="003F7E5E" w:rsidRPr="00057834" w:rsidRDefault="003F7E5E"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Année</w:t>
            </w:r>
          </w:p>
        </w:tc>
        <w:tc>
          <w:tcPr>
            <w:tcW w:w="1620" w:type="dxa"/>
            <w:shd w:val="clear" w:color="auto" w:fill="2470B1"/>
          </w:tcPr>
          <w:p w14:paraId="6CB4E2F7" w14:textId="1612C9EB" w:rsidR="003F7E5E" w:rsidRPr="00057834" w:rsidRDefault="003F7E5E"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Durée</w:t>
            </w:r>
          </w:p>
        </w:tc>
        <w:tc>
          <w:tcPr>
            <w:tcW w:w="1620" w:type="dxa"/>
            <w:shd w:val="clear" w:color="auto" w:fill="2470B1"/>
          </w:tcPr>
          <w:p w14:paraId="7274050E" w14:textId="77777777" w:rsidR="003F7E5E" w:rsidRPr="00057834" w:rsidRDefault="003F7E5E" w:rsidP="00547D1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057834">
              <w:rPr>
                <w:rFonts w:eastAsiaTheme="majorEastAsia"/>
                <w:color w:val="FFFFFF" w:themeColor="background1"/>
              </w:rPr>
              <w:t>Format</w:t>
            </w:r>
          </w:p>
        </w:tc>
      </w:tr>
      <w:tr w:rsidR="003F7E5E" w:rsidRPr="00057834" w14:paraId="3C5A239A" w14:textId="77777777" w:rsidTr="00677ED2">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6A1C0CC5" w14:textId="77777777" w:rsidR="003F7E5E" w:rsidRPr="00057834" w:rsidRDefault="003F7E5E" w:rsidP="00547D14">
            <w:pPr>
              <w:rPr>
                <w:rFonts w:eastAsiaTheme="majorEastAsia"/>
              </w:rPr>
            </w:pPr>
          </w:p>
        </w:tc>
        <w:tc>
          <w:tcPr>
            <w:tcW w:w="1530" w:type="dxa"/>
            <w:shd w:val="clear" w:color="auto" w:fill="auto"/>
          </w:tcPr>
          <w:p w14:paraId="5122CFB6" w14:textId="77777777" w:rsidR="003F7E5E" w:rsidRPr="00057834" w:rsidRDefault="003F7E5E"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F875368" w14:textId="77777777" w:rsidR="003F7E5E" w:rsidRPr="00057834" w:rsidRDefault="003F7E5E"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459791E6" w14:textId="77777777" w:rsidR="003F7E5E" w:rsidRPr="00057834" w:rsidRDefault="003F7E5E"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2C50B94" w14:textId="77777777" w:rsidR="003F7E5E" w:rsidRPr="00057834" w:rsidRDefault="003F7E5E" w:rsidP="00547D1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E21D8" w:rsidRPr="00057834" w14:paraId="6097CA81" w14:textId="77777777" w:rsidTr="00547D14">
        <w:trPr>
          <w:trHeight w:hRule="exact" w:val="432"/>
        </w:trPr>
        <w:tc>
          <w:tcPr>
            <w:cnfStyle w:val="001000000000" w:firstRow="0" w:lastRow="0" w:firstColumn="1" w:lastColumn="0" w:oddVBand="0" w:evenVBand="0" w:oddHBand="0" w:evenHBand="0" w:firstRowFirstColumn="0" w:firstRowLastColumn="0" w:lastRowFirstColumn="0" w:lastRowLastColumn="0"/>
            <w:tcW w:w="10350" w:type="dxa"/>
            <w:gridSpan w:val="5"/>
            <w:shd w:val="clear" w:color="auto" w:fill="auto"/>
          </w:tcPr>
          <w:p w14:paraId="67A92FB3" w14:textId="5EC88A37" w:rsidR="00DE21D8" w:rsidRPr="00057834" w:rsidRDefault="00DE21D8" w:rsidP="00547D14">
            <w:pPr>
              <w:rPr>
                <w:rFonts w:eastAsiaTheme="majorEastAsia"/>
              </w:rPr>
            </w:pPr>
            <w:r>
              <w:rPr>
                <w:rFonts w:eastAsiaTheme="majorEastAsia"/>
              </w:rPr>
              <w:t>Lien (le cas échéant) :</w:t>
            </w:r>
          </w:p>
        </w:tc>
      </w:tr>
    </w:tbl>
    <w:p w14:paraId="6914A7EE" w14:textId="77777777" w:rsidR="003F7E5E" w:rsidRPr="00057834" w:rsidRDefault="003F7E5E" w:rsidP="00677ED2"/>
    <w:p w14:paraId="36B53BD5" w14:textId="77777777" w:rsidR="00FF4CC1" w:rsidRDefault="00FF4CC1">
      <w:pPr>
        <w:tabs>
          <w:tab w:val="clear" w:pos="360"/>
          <w:tab w:val="clear" w:pos="5400"/>
          <w:tab w:val="clear" w:pos="8460"/>
        </w:tabs>
        <w:spacing w:after="200" w:line="276" w:lineRule="auto"/>
        <w:rPr>
          <w:rFonts w:eastAsia="Calibri" w:cs="Times New Roman"/>
          <w:color w:val="2474B1"/>
          <w:spacing w:val="5"/>
          <w:kern w:val="28"/>
          <w:sz w:val="48"/>
          <w:szCs w:val="48"/>
        </w:rPr>
      </w:pPr>
      <w:r>
        <w:br w:type="page"/>
      </w:r>
    </w:p>
    <w:p w14:paraId="6EE6BD69" w14:textId="60123CD9" w:rsidR="00930365" w:rsidRPr="00057834" w:rsidRDefault="00F83E92" w:rsidP="003078EF">
      <w:pPr>
        <w:pStyle w:val="Heading2"/>
        <w:rPr>
          <w:b/>
        </w:rPr>
      </w:pPr>
      <w:r w:rsidRPr="00057834">
        <w:lastRenderedPageBreak/>
        <w:t>Liste de vérification</w:t>
      </w:r>
    </w:p>
    <w:p w14:paraId="58907D6B" w14:textId="0D211FAE" w:rsidR="00F83E92" w:rsidRPr="00057834" w:rsidRDefault="00F83E92" w:rsidP="00355561">
      <w:pPr>
        <w:rPr>
          <w:rFonts w:eastAsiaTheme="minorHAnsi"/>
        </w:rPr>
      </w:pPr>
      <w:r w:rsidRPr="00057834">
        <w:rPr>
          <w:rFonts w:eastAsiaTheme="minorHAnsi"/>
        </w:rPr>
        <w:t>Utiliser cette liste pour confirmer que vous avez rempli toutes les sections pertinentes du formulaire et joint toute la documentation d’appui requise.</w:t>
      </w:r>
    </w:p>
    <w:p w14:paraId="4AC91A2C" w14:textId="5F9BFC48" w:rsidR="00A8255E" w:rsidRPr="00057834" w:rsidRDefault="00A8255E" w:rsidP="00355561">
      <w:pPr>
        <w:rPr>
          <w:rFonts w:eastAsiaTheme="minorHAnsi"/>
        </w:rPr>
      </w:pPr>
      <w:r w:rsidRPr="00057834">
        <w:rPr>
          <w:rFonts w:eastAsiaTheme="minorHAnsi"/>
        </w:rPr>
        <w:t>Vous devez joindre à votre demande la documentation et les renseignements suivants dans l’ordre où ils sont mentionnés.</w:t>
      </w:r>
    </w:p>
    <w:bookmarkStart w:id="13" w:name="_Hlk45629113"/>
    <w:p w14:paraId="0BE7B8FC" w14:textId="7F4C3958" w:rsidR="005C0D53" w:rsidRPr="00057834" w:rsidRDefault="00084FB1" w:rsidP="00CF4289">
      <w:pPr>
        <w:pStyle w:val="Heading4"/>
      </w:pPr>
      <w:sdt>
        <w:sdtPr>
          <w:id w:val="813770076"/>
          <w14:checkbox>
            <w14:checked w14:val="0"/>
            <w14:checkedState w14:val="2612" w14:font="MS Gothic"/>
            <w14:uncheckedState w14:val="2610" w14:font="MS Gothic"/>
          </w14:checkbox>
        </w:sdtPr>
        <w:sdtEndPr/>
        <w:sdtContent>
          <w:r w:rsidR="007B400C" w:rsidRPr="00057834">
            <w:rPr>
              <w:rFonts w:ascii="MS Gothic" w:eastAsia="MS Gothic" w:hAnsi="MS Gothic"/>
            </w:rPr>
            <w:t>☐</w:t>
          </w:r>
        </w:sdtContent>
      </w:sdt>
      <w:r w:rsidR="00DC2C59" w:rsidRPr="00057834">
        <w:tab/>
      </w:r>
      <w:r w:rsidR="00565F40" w:rsidRPr="00057834">
        <w:t>Formulaire</w:t>
      </w:r>
      <w:r w:rsidR="0084034C" w:rsidRPr="00057834">
        <w:t xml:space="preserve"> d’identification (confidentiel) </w:t>
      </w:r>
      <w:bookmarkEnd w:id="13"/>
    </w:p>
    <w:p w14:paraId="14000F79" w14:textId="77777777" w:rsidR="00DE21D8" w:rsidRDefault="00DE21D8" w:rsidP="00865F76">
      <w:pPr>
        <w:pStyle w:val="Bullet"/>
      </w:pPr>
      <w:r>
        <w:t>Identification du candidat</w:t>
      </w:r>
    </w:p>
    <w:p w14:paraId="5CC9B81C" w14:textId="6292DB05" w:rsidR="00096A04" w:rsidRDefault="00F83E92" w:rsidP="00096A04">
      <w:pPr>
        <w:pStyle w:val="Bullet-space"/>
        <w:spacing w:after="0"/>
      </w:pPr>
      <w:r w:rsidRPr="00057834">
        <w:t xml:space="preserve">Déclaration </w:t>
      </w:r>
    </w:p>
    <w:p w14:paraId="27C864EC" w14:textId="74CEE4AC" w:rsidR="00096A04" w:rsidRDefault="00096A04" w:rsidP="00096A04">
      <w:pPr>
        <w:pStyle w:val="Bullet-space"/>
        <w:spacing w:after="0"/>
      </w:pPr>
      <w:r>
        <w:t xml:space="preserve">Soutien à l’accès (le cas échéant) </w:t>
      </w:r>
    </w:p>
    <w:p w14:paraId="4BF90F8B" w14:textId="5A427B62" w:rsidR="0084034C" w:rsidRDefault="00084FB1" w:rsidP="00CF4289">
      <w:pPr>
        <w:pStyle w:val="Heading4"/>
      </w:pPr>
      <w:sdt>
        <w:sdtPr>
          <w:id w:val="-2057298050"/>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 xml:space="preserve">Formulaire de </w:t>
      </w:r>
      <w:r w:rsidR="00870122">
        <w:t>demande</w:t>
      </w:r>
    </w:p>
    <w:p w14:paraId="43844EB2" w14:textId="37A9891B" w:rsidR="00CE1B77" w:rsidRPr="00DE21D8" w:rsidRDefault="00CE1B77" w:rsidP="00CE1B77">
      <w:pPr>
        <w:pStyle w:val="Bullet"/>
      </w:pPr>
      <w:r w:rsidRPr="00DE21D8">
        <w:t>Identification du candidat</w:t>
      </w:r>
    </w:p>
    <w:p w14:paraId="7DFDB3DC" w14:textId="5271DAF1" w:rsidR="00CE1B77" w:rsidRPr="00DE21D8" w:rsidRDefault="00DE21D8" w:rsidP="00CE1B77">
      <w:pPr>
        <w:pStyle w:val="Bullet"/>
      </w:pPr>
      <w:r>
        <w:t>Description des images numériques</w:t>
      </w:r>
    </w:p>
    <w:p w14:paraId="562714F4" w14:textId="0DC23BFA" w:rsidR="00A275AB" w:rsidRPr="00DE21D8" w:rsidRDefault="00DE21D8" w:rsidP="00CE1B77">
      <w:pPr>
        <w:pStyle w:val="Bullet"/>
      </w:pPr>
      <w:r>
        <w:t xml:space="preserve">Description de la vidéo </w:t>
      </w:r>
    </w:p>
    <w:p w14:paraId="6EDD97E0" w14:textId="3F796F5B" w:rsidR="0084034C" w:rsidRPr="00057834" w:rsidRDefault="00084FB1" w:rsidP="00CF4289">
      <w:pPr>
        <w:pStyle w:val="Heading4"/>
      </w:pPr>
      <w:sdt>
        <w:sdtPr>
          <w:id w:val="-630781828"/>
          <w14:checkbox>
            <w14:checked w14:val="0"/>
            <w14:checkedState w14:val="2612" w14:font="MS Gothic"/>
            <w14:uncheckedState w14:val="2610" w14:font="MS Gothic"/>
          </w14:checkbox>
        </w:sdtPr>
        <w:sdtEndPr/>
        <w:sdtContent>
          <w:r w:rsidR="0084034C" w:rsidRPr="00057834">
            <w:rPr>
              <w:rFonts w:ascii="MS Gothic" w:eastAsia="MS Gothic" w:hAnsi="MS Gothic"/>
            </w:rPr>
            <w:t>☐</w:t>
          </w:r>
        </w:sdtContent>
      </w:sdt>
      <w:r w:rsidR="00DC2C59" w:rsidRPr="00057834">
        <w:tab/>
      </w:r>
      <w:r w:rsidR="0084034C" w:rsidRPr="00057834">
        <w:t>Documents requis</w:t>
      </w:r>
    </w:p>
    <w:p w14:paraId="3900E031" w14:textId="414C31C4" w:rsidR="00FD2DB8" w:rsidRPr="00865F76" w:rsidRDefault="00A275AB" w:rsidP="00FD2DB8">
      <w:pPr>
        <w:pStyle w:val="Bullet"/>
      </w:pPr>
      <w:r w:rsidRPr="00A275AB">
        <w:rPr>
          <w:lang w:val="en-US"/>
        </w:rPr>
        <w:t>Curriculum vitae (3 pages maximum)</w:t>
      </w:r>
    </w:p>
    <w:p w14:paraId="231E11A8" w14:textId="4BCD4624" w:rsidR="00DE21D8" w:rsidRDefault="00DE21D8" w:rsidP="00FD2DB8">
      <w:pPr>
        <w:pStyle w:val="Bullet"/>
      </w:pPr>
      <w:r w:rsidRPr="00DE21D8">
        <w:t>Description du programme de travail (4 pages</w:t>
      </w:r>
      <w:r>
        <w:t xml:space="preserve"> </w:t>
      </w:r>
      <w:r w:rsidRPr="00DE21D8">
        <w:t>/</w:t>
      </w:r>
      <w:r>
        <w:t xml:space="preserve"> </w:t>
      </w:r>
      <w:r w:rsidRPr="00DE21D8">
        <w:t>1000 mots maximum)</w:t>
      </w:r>
    </w:p>
    <w:p w14:paraId="1D08B3D0" w14:textId="27247694" w:rsidR="00DE21D8" w:rsidRDefault="00DE21D8" w:rsidP="00FD2DB8">
      <w:pPr>
        <w:pStyle w:val="Bullet"/>
      </w:pPr>
      <w:r w:rsidRPr="00865F76">
        <w:rPr>
          <w:bCs w:val="0"/>
        </w:rPr>
        <w:t xml:space="preserve">Calendrier </w:t>
      </w:r>
      <w:r w:rsidRPr="00DE21D8">
        <w:rPr>
          <w:bCs w:val="0"/>
        </w:rPr>
        <w:t>(1</w:t>
      </w:r>
      <w:r w:rsidRPr="002A4399">
        <w:rPr>
          <w:bCs w:val="0"/>
        </w:rPr>
        <w:t xml:space="preserve"> page</w:t>
      </w:r>
      <w:r w:rsidRPr="00DE21D8">
        <w:rPr>
          <w:bCs w:val="0"/>
        </w:rPr>
        <w:t xml:space="preserve"> maximum</w:t>
      </w:r>
      <w:r w:rsidRPr="00DE21D8">
        <w:t>)</w:t>
      </w:r>
    </w:p>
    <w:p w14:paraId="3CE5DD37" w14:textId="37D525BC" w:rsidR="00DE21D8" w:rsidRDefault="00DE21D8" w:rsidP="00FD2DB8">
      <w:pPr>
        <w:pStyle w:val="Bullet"/>
      </w:pPr>
      <w:r w:rsidRPr="00DE21D8">
        <w:t>Lettres d’invitation (5 lettres maximum, le cas échéant)</w:t>
      </w:r>
    </w:p>
    <w:p w14:paraId="07155EB7" w14:textId="7E9FF48A" w:rsidR="00A776C2" w:rsidRPr="00057834" w:rsidRDefault="00A776C2" w:rsidP="00FD2DB8">
      <w:pPr>
        <w:pStyle w:val="Bullet"/>
      </w:pPr>
      <w:r w:rsidRPr="00A776C2">
        <w:t xml:space="preserve">Textes critiques, articles ou catalogues (15 </w:t>
      </w:r>
      <w:r>
        <w:t>pages maximum</w:t>
      </w:r>
      <w:r w:rsidRPr="00A776C2">
        <w:t>)</w:t>
      </w:r>
    </w:p>
    <w:p w14:paraId="4A99643A" w14:textId="2F4B0A32" w:rsidR="005C0D53" w:rsidRPr="00057834" w:rsidRDefault="00084FB1" w:rsidP="00CF4289">
      <w:pPr>
        <w:pStyle w:val="Heading4"/>
      </w:pPr>
      <w:sdt>
        <w:sdtPr>
          <w:id w:val="-517845223"/>
          <w14:checkbox>
            <w14:checked w14:val="0"/>
            <w14:checkedState w14:val="2612" w14:font="MS Gothic"/>
            <w14:uncheckedState w14:val="2610" w14:font="MS Gothic"/>
          </w14:checkbox>
        </w:sdtPr>
        <w:sdtEndPr/>
        <w:sdtContent>
          <w:r w:rsidR="005862F9" w:rsidRPr="00057834">
            <w:rPr>
              <w:rFonts w:ascii="MS Gothic" w:eastAsia="MS Gothic" w:hAnsi="MS Gothic"/>
            </w:rPr>
            <w:t>☐</w:t>
          </w:r>
        </w:sdtContent>
      </w:sdt>
      <w:r w:rsidR="00DC2C59" w:rsidRPr="00057834">
        <w:tab/>
      </w:r>
      <w:r w:rsidR="005862F9" w:rsidRPr="00057834">
        <w:t>Documentation d’appui</w:t>
      </w:r>
    </w:p>
    <w:p w14:paraId="246AED30" w14:textId="08CF33B0" w:rsidR="00FD2DB8" w:rsidRPr="00057834" w:rsidRDefault="007E6162" w:rsidP="008E2B7D">
      <w:pPr>
        <w:pStyle w:val="Bullet"/>
      </w:pPr>
      <w:r>
        <w:t>I</w:t>
      </w:r>
      <w:r w:rsidR="00A275AB">
        <w:t>mages numériques (2</w:t>
      </w:r>
      <w:r w:rsidR="00A776C2">
        <w:t>0</w:t>
      </w:r>
      <w:r w:rsidR="00A275AB">
        <w:t xml:space="preserve"> maximum)</w:t>
      </w:r>
    </w:p>
    <w:p w14:paraId="4B44E73A" w14:textId="3E307C52" w:rsidR="00246D41" w:rsidRPr="00057834" w:rsidRDefault="00A776C2" w:rsidP="006533DE">
      <w:pPr>
        <w:pStyle w:val="Bullet-space"/>
      </w:pPr>
      <w:r>
        <w:t>Vidéo</w:t>
      </w:r>
      <w:r w:rsidR="00A275AB">
        <w:t xml:space="preserve"> (</w:t>
      </w:r>
      <w:r>
        <w:t>3</w:t>
      </w:r>
      <w:r w:rsidR="00A275AB">
        <w:t xml:space="preserve"> minutes maximum</w:t>
      </w:r>
      <w:r w:rsidR="007E6162">
        <w:t>, le cas échéant</w:t>
      </w:r>
      <w:r w:rsidR="00A275AB">
        <w:t>)</w:t>
      </w:r>
    </w:p>
    <w:p w14:paraId="70FEF72B" w14:textId="480C460A" w:rsidR="003061B8" w:rsidRPr="00057834" w:rsidRDefault="003061B8" w:rsidP="003061B8">
      <w:pPr>
        <w:rPr>
          <w:rFonts w:eastAsia="Calibri"/>
        </w:rPr>
      </w:pPr>
      <w:r w:rsidRPr="00057834">
        <w:rPr>
          <w:rFonts w:eastAsia="Calibri" w:cs="Arial"/>
        </w:rPr>
        <w:t xml:space="preserve">Envoyer votre </w:t>
      </w:r>
      <w:r w:rsidRPr="00A776C2">
        <w:rPr>
          <w:rFonts w:eastAsia="Calibri" w:cs="Arial"/>
        </w:rPr>
        <w:t xml:space="preserve">formulaire de </w:t>
      </w:r>
      <w:r w:rsidR="00870122" w:rsidRPr="00A776C2">
        <w:rPr>
          <w:rFonts w:eastAsia="Calibri" w:cs="Arial"/>
        </w:rPr>
        <w:t>demande</w:t>
      </w:r>
      <w:r w:rsidRPr="00A776C2">
        <w:rPr>
          <w:rFonts w:eastAsia="Calibri" w:cs="Arial"/>
        </w:rPr>
        <w:t xml:space="preserve"> rempli</w:t>
      </w:r>
      <w:r w:rsidR="00A275AB" w:rsidRPr="00A776C2">
        <w:rPr>
          <w:rFonts w:eastAsia="Calibri" w:cs="Arial"/>
        </w:rPr>
        <w:t>, les documents requis et la documentation d’appui</w:t>
      </w:r>
      <w:r w:rsidRPr="00A776C2">
        <w:rPr>
          <w:rFonts w:eastAsia="Calibri" w:cs="Arial"/>
          <w:b/>
        </w:rPr>
        <w:t xml:space="preserve"> </w:t>
      </w:r>
      <w:r w:rsidR="00191A31" w:rsidRPr="00A776C2">
        <w:rPr>
          <w:rFonts w:eastAsia="Calibri" w:cs="Arial"/>
          <w:b/>
          <w:color w:val="auto"/>
        </w:rPr>
        <w:t xml:space="preserve">en </w:t>
      </w:r>
      <w:r w:rsidR="007E6162">
        <w:rPr>
          <w:rFonts w:eastAsia="Calibri" w:cs="Arial"/>
          <w:b/>
          <w:color w:val="auto"/>
        </w:rPr>
        <w:t>1</w:t>
      </w:r>
      <w:r w:rsidR="00191A31" w:rsidRPr="00A776C2">
        <w:rPr>
          <w:rFonts w:eastAsia="Calibri" w:cs="Arial"/>
          <w:b/>
          <w:color w:val="auto"/>
        </w:rPr>
        <w:t xml:space="preserve"> seul courriel </w:t>
      </w:r>
      <w:r w:rsidRPr="00A776C2">
        <w:t xml:space="preserve">à </w:t>
      </w:r>
      <w:hyperlink r:id="rId15" w:history="1">
        <w:r w:rsidR="00A776C2" w:rsidRPr="00A776C2">
          <w:rPr>
            <w:rStyle w:val="Hyperlink"/>
          </w:rPr>
          <w:t>prix-architecture@conseildesarts.ca</w:t>
        </w:r>
      </w:hyperlink>
      <w:r w:rsidR="00A066D0" w:rsidRPr="00057834">
        <w:t xml:space="preserve"> au</w:t>
      </w:r>
      <w:r w:rsidRPr="00057834">
        <w:t xml:space="preserve"> plus tard à 23 h 59 (heure locale) le jour de la date limite.</w:t>
      </w:r>
    </w:p>
    <w:p w14:paraId="3AFAB4DB" w14:textId="77777777" w:rsidR="007E6162" w:rsidRPr="007E6162" w:rsidRDefault="00B844DB" w:rsidP="007E6162">
      <w:pPr>
        <w:pStyle w:val="Bullet"/>
        <w:rPr>
          <w:strike/>
        </w:rPr>
      </w:pPr>
      <w:r w:rsidRPr="00B844DB">
        <w:t>Assurez-vous d’inscrire le nom du prix dans le champ d’objet.</w:t>
      </w:r>
      <w:r w:rsidR="007E6162" w:rsidRPr="007E6162">
        <w:t xml:space="preserve"> </w:t>
      </w:r>
    </w:p>
    <w:p w14:paraId="7B1F59CF" w14:textId="292C119B" w:rsidR="00B844DB" w:rsidRPr="007E6162" w:rsidRDefault="007E6162" w:rsidP="007E6162">
      <w:pPr>
        <w:pStyle w:val="Bullet"/>
        <w:rPr>
          <w:strike/>
        </w:rPr>
      </w:pPr>
      <w:r w:rsidRPr="00057834">
        <w:t>La taille maximale du fichier</w:t>
      </w:r>
      <w:r>
        <w:t>,</w:t>
      </w:r>
      <w:r w:rsidRPr="002C6DFD">
        <w:rPr>
          <w:rFonts w:eastAsiaTheme="minorHAnsi"/>
          <w:color w:val="auto"/>
        </w:rPr>
        <w:t xml:space="preserve"> pièces jointes comprises</w:t>
      </w:r>
      <w:r w:rsidRPr="007E6162">
        <w:rPr>
          <w:rFonts w:eastAsiaTheme="minorHAnsi"/>
          <w:color w:val="auto"/>
        </w:rPr>
        <w:t xml:space="preserve"> </w:t>
      </w:r>
      <w:r>
        <w:t>est</w:t>
      </w:r>
      <w:r w:rsidRPr="00057834">
        <w:t xml:space="preserve"> de 25Mo.</w:t>
      </w:r>
    </w:p>
    <w:p w14:paraId="77FF70AA" w14:textId="78C70548" w:rsidR="00DA5D76" w:rsidRPr="00057834" w:rsidRDefault="003D7983" w:rsidP="003D7983">
      <w:pPr>
        <w:pStyle w:val="Bullet-space"/>
      </w:pPr>
      <w:r w:rsidRPr="003D7983">
        <w:t xml:space="preserve">Si vous ne recevez pas </w:t>
      </w:r>
      <w:r w:rsidR="007E6162">
        <w:t>de</w:t>
      </w:r>
      <w:r w:rsidRPr="003D7983">
        <w:t xml:space="preserve"> courriel de confirmation </w:t>
      </w:r>
      <w:r w:rsidR="007E6162">
        <w:t>dans les</w:t>
      </w:r>
      <w:r w:rsidRPr="003D7983">
        <w:t xml:space="preserve"> 3 jours ouvrables, veuillez nous contacter. </w:t>
      </w:r>
    </w:p>
    <w:p w14:paraId="72B07A29" w14:textId="00CA9E85" w:rsidR="003268D5" w:rsidRPr="00057834" w:rsidRDefault="005862F9" w:rsidP="00677ED2">
      <w:bookmarkStart w:id="14" w:name="_Hlk106954727"/>
      <w:r w:rsidRPr="00057834">
        <w:t xml:space="preserve">Les </w:t>
      </w:r>
      <w:r w:rsidR="00870122">
        <w:t>demandes</w:t>
      </w:r>
      <w:r w:rsidRPr="00057834">
        <w:t xml:space="preserve"> incomplètes ou tardives ne seront pas évaluées.</w:t>
      </w:r>
      <w:bookmarkEnd w:id="14"/>
      <w:r w:rsidR="003268D5" w:rsidRPr="00057834">
        <w:br w:type="page"/>
      </w:r>
    </w:p>
    <w:p w14:paraId="37475290" w14:textId="77777777" w:rsidR="005308BA" w:rsidRDefault="005308BA" w:rsidP="00AC32A1">
      <w:pPr>
        <w:tabs>
          <w:tab w:val="clear" w:pos="360"/>
          <w:tab w:val="clear" w:pos="5400"/>
          <w:tab w:val="clear" w:pos="8460"/>
          <w:tab w:val="center" w:pos="4680"/>
          <w:tab w:val="right" w:pos="10170"/>
        </w:tabs>
        <w:jc w:val="right"/>
        <w:rPr>
          <w:ins w:id="15" w:author="McRae, Roberta" w:date="2022-07-27T15:15:00Z"/>
          <w:rFonts w:eastAsia="Calibri"/>
          <w:i/>
          <w:iCs/>
          <w:sz w:val="20"/>
          <w:szCs w:val="20"/>
        </w:rPr>
        <w:sectPr w:rsidR="005308BA" w:rsidSect="00AC32A1">
          <w:footerReference w:type="default" r:id="rId16"/>
          <w:footerReference w:type="first" r:id="rId17"/>
          <w:pgSz w:w="12240" w:h="15840"/>
          <w:pgMar w:top="806" w:right="994" w:bottom="806" w:left="806" w:header="720" w:footer="346" w:gutter="0"/>
          <w:pgNumType w:start="1"/>
          <w:cols w:space="720"/>
          <w:docGrid w:linePitch="360"/>
        </w:sectPr>
      </w:pPr>
    </w:p>
    <w:p w14:paraId="2846F2D7" w14:textId="71DFF1AC" w:rsidR="00AC32A1" w:rsidRPr="00AC32A1" w:rsidRDefault="00AC32A1" w:rsidP="00AC32A1">
      <w:pPr>
        <w:tabs>
          <w:tab w:val="clear" w:pos="360"/>
          <w:tab w:val="clear" w:pos="5400"/>
          <w:tab w:val="clear" w:pos="8460"/>
          <w:tab w:val="center" w:pos="4680"/>
          <w:tab w:val="right" w:pos="10170"/>
        </w:tabs>
        <w:jc w:val="right"/>
        <w:rPr>
          <w:i/>
          <w:iCs/>
          <w:noProof/>
          <w:sz w:val="20"/>
          <w:szCs w:val="20"/>
        </w:rPr>
      </w:pPr>
      <w:r w:rsidRPr="00AC32A1">
        <w:rPr>
          <w:rFonts w:eastAsia="Calibri"/>
          <w:i/>
          <w:iCs/>
          <w:sz w:val="20"/>
          <w:szCs w:val="20"/>
        </w:rPr>
        <w:lastRenderedPageBreak/>
        <w:t>Protégé B (lorsque complété) FRP CAC PPU 020</w:t>
      </w:r>
    </w:p>
    <w:p w14:paraId="44DED98D" w14:textId="77777777" w:rsidR="00AC32A1" w:rsidRPr="00AC32A1" w:rsidRDefault="00AC32A1" w:rsidP="00AC32A1">
      <w:pPr>
        <w:tabs>
          <w:tab w:val="clear" w:pos="360"/>
        </w:tabs>
        <w:rPr>
          <w:rFonts w:eastAsia="Calibri"/>
        </w:rPr>
      </w:pPr>
      <w:r w:rsidRPr="00AC32A1">
        <w:rPr>
          <w:noProof/>
        </w:rPr>
        <w:drawing>
          <wp:inline distT="0" distB="0" distL="0" distR="0" wp14:anchorId="3C4EC8CA" wp14:editId="3579C0C7">
            <wp:extent cx="3241964" cy="594360"/>
            <wp:effectExtent l="0" t="0" r="0" b="0"/>
            <wp:docPr id="50" name="Picture 50"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344CDFF3" w14:textId="77777777" w:rsidR="00AC32A1" w:rsidRPr="00AC32A1" w:rsidRDefault="00AC32A1" w:rsidP="00AC32A1">
      <w:pPr>
        <w:pBdr>
          <w:bottom w:val="single" w:sz="8" w:space="4" w:color="4A7FBB"/>
        </w:pBdr>
        <w:tabs>
          <w:tab w:val="clear" w:pos="360"/>
          <w:tab w:val="clear" w:pos="8460"/>
          <w:tab w:val="left" w:pos="0"/>
          <w:tab w:val="left" w:pos="6945"/>
          <w:tab w:val="left" w:pos="9195"/>
        </w:tabs>
        <w:contextualSpacing/>
        <w:outlineLvl w:val="1"/>
        <w:rPr>
          <w:rFonts w:cs="Times New Roman"/>
          <w:color w:val="2474B1"/>
          <w:spacing w:val="5"/>
          <w:kern w:val="28"/>
          <w:sz w:val="52"/>
          <w:szCs w:val="52"/>
        </w:rPr>
      </w:pPr>
      <w:r w:rsidRPr="00AC32A1">
        <w:rPr>
          <w:rFonts w:cs="Times New Roman"/>
          <w:color w:val="2474B1"/>
          <w:spacing w:val="5"/>
          <w:kern w:val="28"/>
          <w:sz w:val="52"/>
          <w:szCs w:val="52"/>
        </w:rPr>
        <w:t>Auto-identification (facultative)</w:t>
      </w:r>
    </w:p>
    <w:p w14:paraId="04382C12" w14:textId="77777777" w:rsidR="00AC32A1" w:rsidRPr="00AC32A1" w:rsidRDefault="00AC32A1" w:rsidP="00AC32A1">
      <w:pPr>
        <w:pBdr>
          <w:bottom w:val="single" w:sz="4" w:space="10" w:color="2474B1"/>
        </w:pBdr>
        <w:tabs>
          <w:tab w:val="clear" w:pos="360"/>
        </w:tabs>
      </w:pPr>
      <w:r w:rsidRPr="00AC32A1">
        <w:t xml:space="preserve">Le Conseil des arts vous encourage à remplir le présent formulaire d’auto-identification pour mieux déterminer si nos programmes et services touchent un large éventail d'artistes canadiens. Le Conseil des arts a pour objectif d’appuyer un écosystème artistique dynamique et diversifié qui enrichit la vie des Canadiennes et des Canadiens, et l’équité est un moyen essentiel pour y parvenir. Tous les citoyens ont le droit de jouir d’un secteur artistique de qualité, accessible et pluraliste, dans lequel toutes les expressions créatives ont la même chance de s’épanouir. </w:t>
      </w:r>
    </w:p>
    <w:p w14:paraId="79FF6A41" w14:textId="77777777" w:rsidR="00AC32A1" w:rsidRPr="00AC32A1" w:rsidRDefault="00AC32A1" w:rsidP="00AC32A1">
      <w:pPr>
        <w:tabs>
          <w:tab w:val="clear" w:pos="360"/>
        </w:tabs>
      </w:pPr>
      <w:r w:rsidRPr="00AC32A1">
        <w:t>Toute personne qui fait une demande de subvention, siège à un comité d'évaluation par les pairs, est mise en candidature ou accepte un prix est invitée à le faire. Le fait de remplir ce formulaire est entièrement volontaire. Les renseignements que vous fournirez ne seront pas utilisés pour votre demande.</w:t>
      </w:r>
    </w:p>
    <w:p w14:paraId="569C36E6" w14:textId="77777777" w:rsidR="00AC32A1" w:rsidRPr="00AC32A1" w:rsidRDefault="00AC32A1" w:rsidP="00AC32A1">
      <w:pPr>
        <w:tabs>
          <w:tab w:val="clear" w:pos="360"/>
        </w:tabs>
      </w:pPr>
      <w:r w:rsidRPr="00AC32A1">
        <w:t>Le Conseil des arts pourrait utiliser les renseignements recueillis pour améliorer l’équité en matière d’accès aux subventions et à d’autres opportunités, et aussi pour s’assurer que les groupes représentant la communauté artistique diversifiée du Canada bénéficient de ces opportunités. Ces renseignements pourraient également servir à évaluer les efforts de rayonnement du Conseil des arts, ainsi qu’à d’autres fins de recherche.</w:t>
      </w:r>
    </w:p>
    <w:p w14:paraId="41F2F5FD" w14:textId="77777777" w:rsidR="00AC32A1" w:rsidRPr="00AC32A1" w:rsidRDefault="00AC32A1" w:rsidP="00AC32A1">
      <w:pPr>
        <w:numPr>
          <w:ilvl w:val="0"/>
          <w:numId w:val="3"/>
        </w:numPr>
        <w:tabs>
          <w:tab w:val="clear" w:pos="360"/>
        </w:tabs>
        <w:spacing w:after="0"/>
        <w:ind w:left="734"/>
      </w:pPr>
      <w:r w:rsidRPr="00AC32A1">
        <w:t xml:space="preserve">Veuillez remplir ce formulaire actualisé même si vous avez déjà procédé à votre auto-identification dans le passé. </w:t>
      </w:r>
    </w:p>
    <w:p w14:paraId="20D3BBFC" w14:textId="77777777" w:rsidR="00AC32A1" w:rsidRPr="00AC32A1" w:rsidRDefault="00AC32A1" w:rsidP="00AC32A1">
      <w:pPr>
        <w:numPr>
          <w:ilvl w:val="0"/>
          <w:numId w:val="3"/>
        </w:numPr>
        <w:tabs>
          <w:tab w:val="clear" w:pos="360"/>
        </w:tabs>
      </w:pPr>
      <w:r w:rsidRPr="00AC32A1">
        <w:rPr>
          <w:b/>
          <w:bCs w:val="0"/>
        </w:rPr>
        <w:t>Veuillez ne pas remplir ce formulaire si vous êtes déjà inscrit au Portail du Conseil des arts</w:t>
      </w:r>
      <w:r w:rsidRPr="00AC32A1">
        <w:t xml:space="preserve">. </w:t>
      </w:r>
      <w:r w:rsidRPr="00AC32A1">
        <w:br/>
        <w:t>Dans ce cas, vous avez déjà eu l’occasion de répondre à nos questions.</w:t>
      </w:r>
    </w:p>
    <w:p w14:paraId="75DF7A8D" w14:textId="77777777" w:rsidR="00AC32A1" w:rsidRPr="00AC32A1" w:rsidRDefault="00AC32A1" w:rsidP="00AC32A1">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C32A1">
        <w:rPr>
          <w:rFonts w:eastAsia="Calibri" w:cs="Arial"/>
          <w:bCs w:val="0"/>
          <w:noProof/>
          <w:color w:val="2474B1"/>
          <w:spacing w:val="5"/>
          <w:kern w:val="28"/>
          <w:sz w:val="32"/>
          <w:szCs w:val="48"/>
        </w:rPr>
        <mc:AlternateContent>
          <mc:Choice Requires="wps">
            <w:drawing>
              <wp:anchor distT="4294967295" distB="4294967295" distL="114300" distR="114300" simplePos="0" relativeHeight="251703296" behindDoc="0" locked="0" layoutInCell="1" allowOverlap="1" wp14:anchorId="1AE57281" wp14:editId="6F667B07">
                <wp:simplePos x="0" y="0"/>
                <wp:positionH relativeFrom="margin">
                  <wp:posOffset>361950</wp:posOffset>
                </wp:positionH>
                <wp:positionV relativeFrom="paragraph">
                  <wp:posOffset>267335</wp:posOffset>
                </wp:positionV>
                <wp:extent cx="6237605" cy="0"/>
                <wp:effectExtent l="0" t="0" r="0" b="0"/>
                <wp:wrapNone/>
                <wp:docPr id="32"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2F4C01" id="Straight Connector 1" o:spid="_x0000_s1026" alt="&quot;&quot;"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5pt,21.05pt" to="519.6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" strokecolor="#d8d8d8">
                <o:lock v:ext="edit" shapetype="f"/>
                <w10:wrap anchorx="margin"/>
              </v:line>
            </w:pict>
          </mc:Fallback>
        </mc:AlternateContent>
      </w:r>
      <w:r w:rsidRPr="00AC32A1">
        <w:rPr>
          <w:rFonts w:eastAsia="Calibri" w:cs="Arial"/>
          <w:bCs w:val="0"/>
          <w:color w:val="2474B1"/>
          <w:spacing w:val="5"/>
          <w:kern w:val="28"/>
          <w:sz w:val="32"/>
          <w:szCs w:val="48"/>
        </w:rPr>
        <w:t>Nom</w:t>
      </w:r>
    </w:p>
    <w:p w14:paraId="196D626B" w14:textId="77777777" w:rsidR="00AC32A1" w:rsidRPr="00AC32A1" w:rsidRDefault="00AC32A1" w:rsidP="00AC32A1">
      <w:pPr>
        <w:tabs>
          <w:tab w:val="clear" w:pos="360"/>
          <w:tab w:val="clear" w:pos="5400"/>
          <w:tab w:val="clear" w:pos="8460"/>
          <w:tab w:val="left" w:pos="3960"/>
        </w:tabs>
        <w:spacing w:before="120" w:after="60"/>
        <w:outlineLvl w:val="3"/>
        <w:rPr>
          <w:rFonts w:eastAsia="Calibri" w:cs="Arial"/>
          <w:b/>
          <w:bCs w:val="0"/>
          <w:spacing w:val="5"/>
          <w:kern w:val="28"/>
          <w:szCs w:val="48"/>
        </w:rPr>
      </w:pPr>
      <w:r w:rsidRPr="00AC32A1">
        <w:rPr>
          <w:rFonts w:eastAsia="Calibri" w:cs="Arial"/>
          <w:b/>
          <w:bCs w:val="0"/>
          <w:noProof/>
          <w:spacing w:val="5"/>
          <w:kern w:val="28"/>
          <w:szCs w:val="48"/>
        </w:rPr>
        <mc:AlternateContent>
          <mc:Choice Requires="wps">
            <w:drawing>
              <wp:anchor distT="4294967295" distB="4294967295" distL="114300" distR="114300" simplePos="0" relativeHeight="251701248" behindDoc="0" locked="0" layoutInCell="1" allowOverlap="1" wp14:anchorId="498AB646" wp14:editId="697F89A6">
                <wp:simplePos x="0" y="0"/>
                <wp:positionH relativeFrom="margin">
                  <wp:posOffset>1276350</wp:posOffset>
                </wp:positionH>
                <wp:positionV relativeFrom="paragraph">
                  <wp:posOffset>180975</wp:posOffset>
                </wp:positionV>
                <wp:extent cx="5323205" cy="0"/>
                <wp:effectExtent l="0" t="0" r="0" b="0"/>
                <wp:wrapNone/>
                <wp:docPr id="3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32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684C0B" id="Straight Connector 1" o:spid="_x0000_s1026" alt="&quot;&quot;" style="position:absolute;z-index:2517012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00.5pt,14.25pt" to="519.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" strokecolor="#d8d8d8">
                <o:lock v:ext="edit" shapetype="f"/>
                <w10:wrap anchorx="margin"/>
              </v:line>
            </w:pict>
          </mc:Fallback>
        </mc:AlternateContent>
      </w:r>
      <w:r w:rsidRPr="00AC32A1">
        <w:rPr>
          <w:rFonts w:eastAsia="Calibri" w:cs="Arial"/>
          <w:b/>
          <w:bCs w:val="0"/>
          <w:spacing w:val="5"/>
          <w:kern w:val="28"/>
          <w:szCs w:val="48"/>
        </w:rPr>
        <w:t>Année de naissance</w:t>
      </w:r>
    </w:p>
    <w:p w14:paraId="14656BA1" w14:textId="77777777" w:rsidR="00AC32A1" w:rsidRPr="00AC32A1" w:rsidRDefault="00AC32A1" w:rsidP="00AC32A1">
      <w:pPr>
        <w:tabs>
          <w:tab w:val="clear" w:pos="360"/>
        </w:tabs>
        <w:rPr>
          <w:shd w:val="clear" w:color="auto" w:fill="FFFFFF"/>
        </w:rPr>
      </w:pPr>
      <w:r w:rsidRPr="00AC32A1">
        <w:rPr>
          <w:shd w:val="clear" w:color="auto" w:fill="FFFFFF"/>
        </w:rPr>
        <w:t>Cette information nous renseignera sur la représentation générationnelle dans nos programmes.</w:t>
      </w:r>
    </w:p>
    <w:p w14:paraId="11DEC147" w14:textId="77777777" w:rsidR="00AC32A1" w:rsidRPr="00AC32A1" w:rsidRDefault="00AC32A1" w:rsidP="00AC32A1">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C32A1">
        <w:rPr>
          <w:rFonts w:eastAsia="Calibri" w:cs="Arial"/>
          <w:bCs w:val="0"/>
          <w:color w:val="2474B1"/>
          <w:spacing w:val="5"/>
          <w:kern w:val="28"/>
          <w:sz w:val="32"/>
          <w:szCs w:val="48"/>
        </w:rPr>
        <w:t>Lieu de naissance, citoyenneté, et immigration</w:t>
      </w:r>
    </w:p>
    <w:p w14:paraId="29A986B4" w14:textId="77777777" w:rsidR="00AC32A1" w:rsidRPr="00AC32A1" w:rsidRDefault="00AC32A1" w:rsidP="00AC32A1">
      <w:pPr>
        <w:tabs>
          <w:tab w:val="clear" w:pos="360"/>
        </w:tabs>
        <w:rPr>
          <w:shd w:val="clear" w:color="auto" w:fill="FFFFFF"/>
        </w:rPr>
      </w:pPr>
      <w:r w:rsidRPr="00AC32A1">
        <w:rPr>
          <w:shd w:val="clear" w:color="auto" w:fill="FFFFFF"/>
        </w:rPr>
        <w:t>Cette information nous renseignera sur la diversité géographique des personnes associées à nos programmes.</w:t>
      </w:r>
    </w:p>
    <w:p w14:paraId="67A16CEC" w14:textId="77777777" w:rsidR="00AC32A1" w:rsidRPr="00AC32A1" w:rsidRDefault="00AC32A1" w:rsidP="00AC32A1">
      <w:pPr>
        <w:tabs>
          <w:tab w:val="clear" w:pos="360"/>
          <w:tab w:val="clear" w:pos="5400"/>
          <w:tab w:val="clear" w:pos="8460"/>
          <w:tab w:val="left" w:pos="3960"/>
        </w:tabs>
        <w:spacing w:before="120" w:after="60"/>
        <w:outlineLvl w:val="3"/>
        <w:rPr>
          <w:rFonts w:eastAsia="Calibri" w:cs="Arial"/>
          <w:b/>
          <w:spacing w:val="5"/>
          <w:kern w:val="28"/>
          <w:szCs w:val="48"/>
          <w:shd w:val="clear" w:color="auto" w:fill="FFFFFF"/>
        </w:rPr>
      </w:pPr>
      <w:r w:rsidRPr="00AC32A1">
        <w:rPr>
          <w:rFonts w:eastAsia="Calibri" w:cs="Arial"/>
          <w:b/>
          <w:bCs w:val="0"/>
          <w:spacing w:val="5"/>
          <w:kern w:val="28"/>
          <w:szCs w:val="48"/>
          <w:shd w:val="clear" w:color="auto" w:fill="FFFFFF"/>
        </w:rPr>
        <w:t>Lieu de naissance</w:t>
      </w:r>
    </w:p>
    <w:p w14:paraId="36DC8927" w14:textId="77777777" w:rsidR="00AC32A1" w:rsidRPr="00AC32A1" w:rsidRDefault="00084FB1" w:rsidP="00AC32A1">
      <w:pPr>
        <w:tabs>
          <w:tab w:val="clear" w:pos="360"/>
        </w:tabs>
        <w:rPr>
          <w:noProof/>
        </w:rPr>
      </w:pPr>
      <w:sdt>
        <w:sdtPr>
          <w:id w:val="-614531787"/>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Canada  </w:t>
      </w:r>
      <w:r w:rsidR="00AC32A1" w:rsidRPr="00AC32A1">
        <w:rPr>
          <w:noProof/>
        </w:rPr>
        <w:t xml:space="preserve"> </w:t>
      </w:r>
      <w:sdt>
        <w:sdtPr>
          <w:id w:val="-199160310"/>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Extérieur du Canada</w:t>
      </w:r>
      <w:r w:rsidR="00AC32A1" w:rsidRPr="00AC32A1">
        <w:rPr>
          <w:noProof/>
        </w:rPr>
        <w:t xml:space="preserve"> </w:t>
      </w:r>
    </w:p>
    <w:p w14:paraId="45867AD4" w14:textId="77777777" w:rsidR="00AC32A1" w:rsidRPr="00AC32A1" w:rsidRDefault="00AC32A1" w:rsidP="00AC32A1">
      <w:pPr>
        <w:tabs>
          <w:tab w:val="clear" w:pos="360"/>
        </w:tabs>
        <w:rPr>
          <w:shd w:val="clear" w:color="auto" w:fill="FFFFFF"/>
        </w:rPr>
      </w:pPr>
      <w:r w:rsidRPr="00AC32A1">
        <w:rPr>
          <w:noProof/>
        </w:rPr>
        <mc:AlternateContent>
          <mc:Choice Requires="wps">
            <w:drawing>
              <wp:anchor distT="4294967295" distB="4294967295" distL="114300" distR="114300" simplePos="0" relativeHeight="251705344" behindDoc="0" locked="0" layoutInCell="1" allowOverlap="1" wp14:anchorId="5CD0868F" wp14:editId="46C7134F">
                <wp:simplePos x="0" y="0"/>
                <wp:positionH relativeFrom="margin">
                  <wp:posOffset>4152900</wp:posOffset>
                </wp:positionH>
                <wp:positionV relativeFrom="paragraph">
                  <wp:posOffset>177165</wp:posOffset>
                </wp:positionV>
                <wp:extent cx="242887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88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546212" id="Straight Connector 3" o:spid="_x0000_s1026" alt="&quot;&quot;" style="position:absolute;z-index:25170534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27pt,13.95pt" to="518.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" strokecolor="#d8d8d8">
                <o:lock v:ext="edit" shapetype="f"/>
                <w10:wrap anchorx="margin"/>
              </v:line>
            </w:pict>
          </mc:Fallback>
        </mc:AlternateContent>
      </w:r>
      <w:r w:rsidRPr="00AC32A1">
        <w:rPr>
          <w:shd w:val="clear" w:color="auto" w:fill="FFFFFF"/>
        </w:rPr>
        <w:t>Veuillez indiquer votre pays de naissance, si ce n’est pas le Canada.</w:t>
      </w:r>
    </w:p>
    <w:p w14:paraId="5322F2CD" w14:textId="77777777" w:rsidR="00AC32A1" w:rsidRPr="00AC32A1" w:rsidRDefault="00AC32A1" w:rsidP="00AC32A1">
      <w:pPr>
        <w:tabs>
          <w:tab w:val="clear" w:pos="360"/>
          <w:tab w:val="clear" w:pos="5400"/>
          <w:tab w:val="clear" w:pos="8460"/>
          <w:tab w:val="left" w:pos="3960"/>
        </w:tabs>
        <w:spacing w:before="120" w:after="60"/>
        <w:outlineLvl w:val="3"/>
        <w:rPr>
          <w:rFonts w:eastAsia="Calibri" w:cs="Arial"/>
          <w:b/>
          <w:spacing w:val="5"/>
          <w:kern w:val="28"/>
          <w:szCs w:val="48"/>
          <w:shd w:val="clear" w:color="auto" w:fill="FFFFFF"/>
        </w:rPr>
      </w:pPr>
      <w:r w:rsidRPr="00AC32A1">
        <w:rPr>
          <w:rFonts w:eastAsia="Calibri" w:cs="Arial"/>
          <w:b/>
          <w:bCs w:val="0"/>
          <w:spacing w:val="5"/>
          <w:kern w:val="28"/>
          <w:szCs w:val="48"/>
          <w:shd w:val="clear" w:color="auto" w:fill="FFFFFF"/>
        </w:rPr>
        <w:t>Région d'origine</w:t>
      </w:r>
    </w:p>
    <w:p w14:paraId="7EC98FDD" w14:textId="77777777" w:rsidR="00AC32A1" w:rsidRPr="00AC32A1" w:rsidRDefault="00AC32A1" w:rsidP="00AC32A1">
      <w:pPr>
        <w:tabs>
          <w:tab w:val="clear" w:pos="360"/>
        </w:tabs>
        <w:rPr>
          <w:shd w:val="clear" w:color="auto" w:fill="FFFFFF"/>
        </w:rPr>
      </w:pPr>
      <w:r w:rsidRPr="00AC32A1">
        <w:rPr>
          <w:shd w:val="clear" w:color="auto" w:fill="FFFFFF"/>
        </w:rPr>
        <w:t>Ce terme fait référence à l’endroit pour lequel vous avez un sentiment d’appartenance et auquel sont associées vos racines et vos connaissances.</w:t>
      </w:r>
    </w:p>
    <w:p w14:paraId="15A118FC" w14:textId="77777777" w:rsidR="00AC32A1" w:rsidRPr="00AC32A1" w:rsidRDefault="00AC32A1" w:rsidP="00AC32A1">
      <w:pPr>
        <w:tabs>
          <w:tab w:val="clear" w:pos="360"/>
        </w:tabs>
        <w:rPr>
          <w:rFonts w:cstheme="minorHAnsi"/>
        </w:rPr>
      </w:pPr>
      <w:r w:rsidRPr="00AC32A1">
        <w:rPr>
          <w:rFonts w:cstheme="minorHAnsi"/>
          <w:noProof/>
        </w:rPr>
        <mc:AlternateContent>
          <mc:Choice Requires="wps">
            <w:drawing>
              <wp:anchor distT="4294967295" distB="4294967295" distL="114300" distR="114300" simplePos="0" relativeHeight="251704320" behindDoc="0" locked="0" layoutInCell="1" allowOverlap="1" wp14:anchorId="5E3CA519" wp14:editId="5796A365">
                <wp:simplePos x="0" y="0"/>
                <wp:positionH relativeFrom="margin">
                  <wp:posOffset>2400300</wp:posOffset>
                </wp:positionH>
                <wp:positionV relativeFrom="paragraph">
                  <wp:posOffset>166370</wp:posOffset>
                </wp:positionV>
                <wp:extent cx="418147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81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EFDB8E6" id="Straight Connector 30" o:spid="_x0000_s1026" alt="&quot;&quot;" style="position:absolute;z-index:25170432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9pt,13.1pt" to="51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" strokecolor="#d8d8d8">
                <o:lock v:ext="edit" shapetype="f"/>
                <w10:wrap anchorx="margin"/>
              </v:line>
            </w:pict>
          </mc:Fallback>
        </mc:AlternateContent>
      </w:r>
      <w:r w:rsidRPr="00AC32A1">
        <w:rPr>
          <w:rFonts w:cstheme="minorHAnsi"/>
        </w:rPr>
        <w:t xml:space="preserve">Province, territoire </w:t>
      </w:r>
      <w:r w:rsidRPr="00AC32A1">
        <w:rPr>
          <w:rFonts w:cstheme="minorHAnsi"/>
          <w:color w:val="333333"/>
          <w:shd w:val="clear" w:color="auto" w:fill="FFFFFF"/>
        </w:rPr>
        <w:t>ou région d’origine</w:t>
      </w:r>
    </w:p>
    <w:p w14:paraId="60482D39" w14:textId="77777777" w:rsidR="00AC32A1" w:rsidRPr="00AC32A1" w:rsidRDefault="00AC32A1" w:rsidP="00AC32A1">
      <w:pPr>
        <w:tabs>
          <w:tab w:val="clear" w:pos="360"/>
        </w:tabs>
        <w:spacing w:after="0"/>
      </w:pPr>
      <w:r w:rsidRPr="00AC32A1">
        <w:t>Ville, municipalité, hameau, communauté autochtone ou inuite, établissement métis ou autre</w:t>
      </w:r>
    </w:p>
    <w:p w14:paraId="4BFBCDF4" w14:textId="77777777" w:rsidR="00AC32A1" w:rsidRPr="00AC32A1" w:rsidRDefault="00AC32A1" w:rsidP="00AC32A1">
      <w:pPr>
        <w:tabs>
          <w:tab w:val="clear" w:pos="360"/>
          <w:tab w:val="clear" w:pos="5400"/>
          <w:tab w:val="clear" w:pos="8460"/>
        </w:tabs>
        <w:spacing w:after="200" w:line="276" w:lineRule="auto"/>
        <w:rPr>
          <w:rFonts w:eastAsia="Calibri" w:cs="Arial"/>
          <w:b/>
          <w:bCs w:val="0"/>
          <w:spacing w:val="5"/>
          <w:kern w:val="28"/>
          <w:szCs w:val="48"/>
        </w:rPr>
      </w:pPr>
      <w:r w:rsidRPr="00AC32A1">
        <w:rPr>
          <w:noProof/>
        </w:rPr>
        <mc:AlternateContent>
          <mc:Choice Requires="wps">
            <w:drawing>
              <wp:anchor distT="4294967295" distB="4294967295" distL="114300" distR="114300" simplePos="0" relativeHeight="251706368" behindDoc="0" locked="0" layoutInCell="1" allowOverlap="1" wp14:anchorId="4907486F" wp14:editId="3772B5FF">
                <wp:simplePos x="0" y="0"/>
                <wp:positionH relativeFrom="margin">
                  <wp:posOffset>28575</wp:posOffset>
                </wp:positionH>
                <wp:positionV relativeFrom="paragraph">
                  <wp:posOffset>220980</wp:posOffset>
                </wp:positionV>
                <wp:extent cx="6600825"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E9FC7C" id="Straight Connector 34" o:spid="_x0000_s1026" alt="&quot;&quot;"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7.4pt" to="522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" strokecolor="#d8d8d8">
                <o:lock v:ext="edit" shapetype="f"/>
                <w10:wrap anchorx="margin"/>
              </v:line>
            </w:pict>
          </mc:Fallback>
        </mc:AlternateContent>
      </w:r>
      <w:r w:rsidRPr="00AC32A1">
        <w:br w:type="page"/>
      </w:r>
    </w:p>
    <w:p w14:paraId="1618F936" w14:textId="77777777" w:rsidR="00AC32A1" w:rsidRPr="00AC32A1" w:rsidRDefault="00AC32A1" w:rsidP="00AC32A1">
      <w:pPr>
        <w:tabs>
          <w:tab w:val="clear" w:pos="360"/>
          <w:tab w:val="clear" w:pos="5400"/>
          <w:tab w:val="clear" w:pos="8460"/>
          <w:tab w:val="left" w:pos="3960"/>
        </w:tabs>
        <w:spacing w:before="120" w:after="60"/>
        <w:outlineLvl w:val="3"/>
        <w:rPr>
          <w:rFonts w:eastAsia="Calibri" w:cs="Arial"/>
          <w:b/>
          <w:bCs w:val="0"/>
          <w:spacing w:val="5"/>
          <w:kern w:val="28"/>
          <w:szCs w:val="48"/>
        </w:rPr>
      </w:pPr>
      <w:r w:rsidRPr="00AC32A1">
        <w:rPr>
          <w:rFonts w:eastAsia="Calibri" w:cs="Arial"/>
          <w:b/>
          <w:bCs w:val="0"/>
          <w:spacing w:val="5"/>
          <w:kern w:val="28"/>
          <w:szCs w:val="48"/>
        </w:rPr>
        <w:lastRenderedPageBreak/>
        <w:t>Statut de citoyenneté et d’immigration</w:t>
      </w:r>
    </w:p>
    <w:p w14:paraId="571D51DA" w14:textId="77777777" w:rsidR="00AC32A1" w:rsidRPr="00AC32A1" w:rsidRDefault="00AC32A1" w:rsidP="00AC32A1">
      <w:pPr>
        <w:tabs>
          <w:tab w:val="clear" w:pos="360"/>
        </w:tabs>
        <w:rPr>
          <w:color w:val="808080"/>
        </w:rPr>
      </w:pPr>
      <w:r w:rsidRPr="00AC32A1">
        <w:t>Quel est votre statut de citoyenneté et d’immigration aux termes d’</w:t>
      </w:r>
      <w:hyperlink r:id="rId18" w:history="1">
        <w:r w:rsidRPr="00AC32A1">
          <w:rPr>
            <w:color w:val="2470B1"/>
            <w:u w:val="single"/>
          </w:rPr>
          <w:t>Immigration, Réfugiés et Citoyenneté Canada</w:t>
        </w:r>
      </w:hyperlink>
    </w:p>
    <w:p w14:paraId="1AD9EBBE"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45012067"/>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Citoyen canadien</w:t>
      </w:r>
      <w:r w:rsidR="00AC32A1" w:rsidRPr="00AC32A1">
        <w:tab/>
      </w:r>
      <w:sdt>
        <w:sdtPr>
          <w:id w:val="143540147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Résident permanent</w:t>
      </w:r>
      <w:r w:rsidR="00AC32A1" w:rsidRPr="00AC32A1">
        <w:tab/>
      </w:r>
      <w:sdt>
        <w:sdtPr>
          <w:id w:val="-702327621"/>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Aucune de ces réponses</w:t>
      </w:r>
    </w:p>
    <w:p w14:paraId="35359FCE" w14:textId="77777777" w:rsidR="00AC32A1" w:rsidRPr="00AC32A1" w:rsidRDefault="00AC32A1" w:rsidP="00AC32A1">
      <w:pPr>
        <w:tabs>
          <w:tab w:val="clear" w:pos="360"/>
        </w:tabs>
      </w:pPr>
      <w:r w:rsidRPr="00AC32A1">
        <w:rPr>
          <w:noProof/>
        </w:rPr>
        <mc:AlternateContent>
          <mc:Choice Requires="wps">
            <w:drawing>
              <wp:anchor distT="4294967295" distB="4294967295" distL="114300" distR="114300" simplePos="0" relativeHeight="251707392" behindDoc="0" locked="0" layoutInCell="1" allowOverlap="1" wp14:anchorId="46BCD226" wp14:editId="54D6E5D4">
                <wp:simplePos x="0" y="0"/>
                <wp:positionH relativeFrom="margin">
                  <wp:posOffset>5972175</wp:posOffset>
                </wp:positionH>
                <wp:positionV relativeFrom="paragraph">
                  <wp:posOffset>196850</wp:posOffset>
                </wp:positionV>
                <wp:extent cx="81788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7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593886" id="Straight Connector 35" o:spid="_x0000_s1026" alt="&quot;&quot;" style="position:absolute;z-index:25170739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70.25pt,15.5pt" to="534.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" strokecolor="#d8d8d8">
                <o:lock v:ext="edit" shapetype="f"/>
                <w10:wrap anchorx="margin"/>
              </v:line>
            </w:pict>
          </mc:Fallback>
        </mc:AlternateContent>
      </w:r>
      <w:r w:rsidRPr="00AC32A1">
        <w:t>Si votre pays de naissance n’est pas le Canada, veuillez indiquer l’année de votre arrivée au pays.</w:t>
      </w:r>
    </w:p>
    <w:p w14:paraId="65407C1F" w14:textId="77777777" w:rsidR="00AC32A1" w:rsidRPr="00AC32A1" w:rsidRDefault="00AC32A1" w:rsidP="00AC32A1">
      <w:pPr>
        <w:tabs>
          <w:tab w:val="clear" w:pos="360"/>
          <w:tab w:val="clear" w:pos="5400"/>
          <w:tab w:val="clear" w:pos="8460"/>
          <w:tab w:val="left" w:pos="3960"/>
        </w:tabs>
        <w:spacing w:before="240" w:after="60"/>
        <w:outlineLvl w:val="2"/>
        <w:rPr>
          <w:rFonts w:eastAsia="Calibri" w:cs="Arial"/>
          <w:bCs w:val="0"/>
          <w:strike/>
          <w:color w:val="C00000"/>
          <w:spacing w:val="5"/>
          <w:kern w:val="28"/>
          <w:sz w:val="32"/>
          <w:szCs w:val="48"/>
        </w:rPr>
      </w:pPr>
      <w:r w:rsidRPr="00AC32A1">
        <w:rPr>
          <w:rFonts w:eastAsia="Calibri" w:cs="Arial"/>
          <w:bCs w:val="0"/>
          <w:color w:val="2474B1"/>
          <w:spacing w:val="5"/>
          <w:kern w:val="28"/>
          <w:sz w:val="32"/>
          <w:szCs w:val="48"/>
        </w:rPr>
        <w:t>Identité de genre</w:t>
      </w:r>
    </w:p>
    <w:p w14:paraId="75E6ACBE" w14:textId="77777777" w:rsidR="00AC32A1" w:rsidRPr="00AC32A1" w:rsidRDefault="00AC32A1" w:rsidP="00AC32A1">
      <w:pPr>
        <w:tabs>
          <w:tab w:val="clear" w:pos="360"/>
        </w:tabs>
      </w:pPr>
      <w:r w:rsidRPr="00AC32A1">
        <w:t>Cette information est utilisée pour nous aider à comprendre les expériences des personnes ayant diverses identités de genre dans le cadre de nos programmes.</w:t>
      </w:r>
    </w:p>
    <w:p w14:paraId="2D7DDC0D" w14:textId="77777777" w:rsidR="00AC32A1" w:rsidRPr="00AC32A1" w:rsidRDefault="00AC32A1" w:rsidP="00AC32A1">
      <w:pPr>
        <w:tabs>
          <w:tab w:val="clear" w:pos="360"/>
        </w:tabs>
      </w:pPr>
      <w:r w:rsidRPr="00AC32A1">
        <w:t>Veuillez sélectionner tout ce qui s'applique :</w:t>
      </w:r>
    </w:p>
    <w:p w14:paraId="506FAF45" w14:textId="77777777" w:rsidR="00AC32A1" w:rsidRPr="00AC32A1" w:rsidRDefault="00084FB1" w:rsidP="00AC32A1">
      <w:pPr>
        <w:tabs>
          <w:tab w:val="clear" w:pos="5400"/>
          <w:tab w:val="clear" w:pos="8460"/>
          <w:tab w:val="left" w:pos="1800"/>
          <w:tab w:val="left" w:pos="3420"/>
          <w:tab w:val="left" w:pos="5220"/>
          <w:tab w:val="left" w:pos="7470"/>
        </w:tabs>
        <w:spacing w:after="60"/>
        <w:ind w:left="360" w:right="-360" w:hanging="360"/>
        <w:rPr>
          <w:rFonts w:cstheme="minorHAnsi"/>
          <w:color w:val="auto"/>
        </w:rPr>
      </w:pPr>
      <w:sdt>
        <w:sdtPr>
          <w:rPr>
            <w:rFonts w:cstheme="minorHAnsi"/>
            <w:color w:val="auto"/>
          </w:rPr>
          <w:id w:val="-1944914117"/>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ab/>
        <w:t>Trans</w:t>
      </w:r>
      <w:r w:rsidR="00AC32A1" w:rsidRPr="00AC32A1">
        <w:rPr>
          <w:rFonts w:cstheme="minorHAnsi"/>
          <w:color w:val="auto"/>
        </w:rPr>
        <w:tab/>
      </w:r>
      <w:sdt>
        <w:sdtPr>
          <w:rPr>
            <w:rFonts w:cstheme="minorHAnsi"/>
            <w:color w:val="auto"/>
          </w:rPr>
          <w:id w:val="871881383"/>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Femme</w:t>
      </w:r>
      <w:r w:rsidR="00AC32A1" w:rsidRPr="00AC32A1">
        <w:rPr>
          <w:rFonts w:cstheme="minorHAnsi"/>
          <w:color w:val="auto"/>
        </w:rPr>
        <w:tab/>
      </w:r>
      <w:sdt>
        <w:sdtPr>
          <w:rPr>
            <w:rFonts w:cstheme="minorHAnsi"/>
            <w:color w:val="auto"/>
          </w:rPr>
          <w:id w:val="195203190"/>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Homme</w:t>
      </w:r>
      <w:r w:rsidR="00AC32A1" w:rsidRPr="00AC32A1">
        <w:rPr>
          <w:rFonts w:cstheme="minorHAnsi"/>
          <w:color w:val="auto"/>
        </w:rPr>
        <w:tab/>
      </w:r>
      <w:sdt>
        <w:sdtPr>
          <w:rPr>
            <w:rFonts w:cstheme="minorHAnsi"/>
            <w:color w:val="auto"/>
          </w:rPr>
          <w:id w:val="998316858"/>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Non-binaire </w:t>
      </w:r>
      <w:r w:rsidR="00AC32A1" w:rsidRPr="00AC32A1">
        <w:rPr>
          <w:rFonts w:cstheme="minorHAnsi"/>
          <w:color w:val="auto"/>
        </w:rPr>
        <w:tab/>
      </w:r>
      <w:sdt>
        <w:sdtPr>
          <w:rPr>
            <w:rFonts w:cstheme="minorHAnsi"/>
            <w:color w:val="auto"/>
          </w:rPr>
          <w:id w:val="-1506363503"/>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w:t>
      </w:r>
      <w:proofErr w:type="spellStart"/>
      <w:r w:rsidR="00AC32A1" w:rsidRPr="00AC32A1">
        <w:rPr>
          <w:rFonts w:cstheme="minorHAnsi"/>
          <w:color w:val="auto"/>
          <w:shd w:val="clear" w:color="auto" w:fill="FFFFFF"/>
        </w:rPr>
        <w:t>Bispirituelle</w:t>
      </w:r>
      <w:proofErr w:type="spellEnd"/>
      <w:r w:rsidR="00AC32A1" w:rsidRPr="00AC32A1">
        <w:rPr>
          <w:rFonts w:cstheme="minorHAnsi"/>
          <w:color w:val="auto"/>
          <w:shd w:val="clear" w:color="auto" w:fill="FFFFFF"/>
        </w:rPr>
        <w:t xml:space="preserve"> ou </w:t>
      </w:r>
      <w:proofErr w:type="spellStart"/>
      <w:r w:rsidR="00AC32A1" w:rsidRPr="00AC32A1">
        <w:rPr>
          <w:rFonts w:cstheme="minorHAnsi"/>
          <w:color w:val="auto"/>
          <w:shd w:val="clear" w:color="auto" w:fill="FFFFFF"/>
        </w:rPr>
        <w:t>bispirituel</w:t>
      </w:r>
      <w:proofErr w:type="spellEnd"/>
    </w:p>
    <w:p w14:paraId="67A3CE05" w14:textId="77777777" w:rsidR="00AC32A1" w:rsidRPr="00AC32A1" w:rsidRDefault="00084FB1" w:rsidP="00AC32A1">
      <w:pPr>
        <w:tabs>
          <w:tab w:val="clear" w:pos="360"/>
          <w:tab w:val="left" w:pos="1800"/>
          <w:tab w:val="left" w:pos="3420"/>
          <w:tab w:val="left" w:pos="5220"/>
          <w:tab w:val="left" w:pos="7470"/>
        </w:tabs>
        <w:rPr>
          <w:rFonts w:cstheme="minorHAnsi"/>
          <w:bCs w:val="0"/>
          <w:color w:val="auto"/>
        </w:rPr>
      </w:pPr>
      <w:sdt>
        <w:sdtPr>
          <w:rPr>
            <w:rFonts w:cstheme="minorHAnsi"/>
            <w:color w:val="auto"/>
          </w:rPr>
          <w:id w:val="-5392970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Genderqueer</w:t>
      </w:r>
      <w:r w:rsidR="00AC32A1" w:rsidRPr="00AC32A1">
        <w:rPr>
          <w:rFonts w:cstheme="minorHAnsi"/>
          <w:color w:val="auto"/>
        </w:rPr>
        <w:tab/>
      </w:r>
      <w:sdt>
        <w:sdtPr>
          <w:rPr>
            <w:rFonts w:cstheme="minorHAnsi"/>
            <w:color w:val="auto"/>
          </w:rPr>
          <w:id w:val="147718407"/>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Agenre</w:t>
      </w:r>
      <w:r w:rsidR="00AC32A1" w:rsidRPr="00AC32A1">
        <w:rPr>
          <w:rFonts w:cstheme="minorHAnsi"/>
          <w:color w:val="auto"/>
        </w:rPr>
        <w:tab/>
      </w:r>
      <w:sdt>
        <w:sdtPr>
          <w:rPr>
            <w:rFonts w:cstheme="minorHAnsi"/>
            <w:color w:val="auto"/>
          </w:rPr>
          <w:id w:val="487504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Ou veuillez préciser :</w:t>
      </w:r>
      <w:r w:rsidR="00AC32A1" w:rsidRPr="00AC32A1">
        <w:rPr>
          <w:rFonts w:cstheme="minorHAnsi"/>
          <w:noProof/>
          <w:color w:val="auto"/>
        </w:rPr>
        <w:t xml:space="preserve"> </w:t>
      </w:r>
    </w:p>
    <w:p w14:paraId="12237B7F" w14:textId="77777777" w:rsidR="00AC32A1" w:rsidRPr="00AC32A1" w:rsidRDefault="00AC32A1" w:rsidP="00AC32A1">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C32A1">
        <w:rPr>
          <w:rFonts w:eastAsia="Calibri" w:cs="Arial"/>
          <w:bCs w:val="0"/>
          <w:color w:val="2474B1"/>
          <w:spacing w:val="5"/>
          <w:kern w:val="28"/>
          <w:sz w:val="32"/>
          <w:szCs w:val="48"/>
        </w:rPr>
        <w:t>Orientation sexuelle</w:t>
      </w:r>
      <w:r w:rsidRPr="00AC32A1">
        <w:rPr>
          <w:rFonts w:eastAsia="Calibri" w:cs="Arial"/>
          <w:bCs w:val="0"/>
          <w:noProof/>
          <w:color w:val="2474B1"/>
          <w:spacing w:val="5"/>
          <w:kern w:val="28"/>
          <w:sz w:val="32"/>
          <w:szCs w:val="48"/>
        </w:rPr>
        <mc:AlternateContent>
          <mc:Choice Requires="wps">
            <w:drawing>
              <wp:anchor distT="4294967295" distB="4294967295" distL="114300" distR="114300" simplePos="0" relativeHeight="251708416" behindDoc="0" locked="0" layoutInCell="1" allowOverlap="1" wp14:anchorId="533BD0AE" wp14:editId="38C174CF">
                <wp:simplePos x="0" y="0"/>
                <wp:positionH relativeFrom="margin">
                  <wp:posOffset>3638550</wp:posOffset>
                </wp:positionH>
                <wp:positionV relativeFrom="paragraph">
                  <wp:posOffset>-35560</wp:posOffset>
                </wp:positionV>
                <wp:extent cx="2962275"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CDB55EE" id="Straight Connector 37" o:spid="_x0000_s1026" alt="&quot;&quot;" style="position:absolute;z-index:2517084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6.5pt,-2.8pt" to="519.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" strokecolor="#d8d8d8">
                <o:lock v:ext="edit" shapetype="f"/>
                <w10:wrap anchorx="margin"/>
              </v:line>
            </w:pict>
          </mc:Fallback>
        </mc:AlternateContent>
      </w:r>
    </w:p>
    <w:p w14:paraId="76457D44" w14:textId="77777777" w:rsidR="00AC32A1" w:rsidRPr="00AC32A1" w:rsidRDefault="00AC32A1" w:rsidP="00AC32A1">
      <w:pPr>
        <w:tabs>
          <w:tab w:val="clear" w:pos="360"/>
        </w:tabs>
        <w:rPr>
          <w:shd w:val="clear" w:color="auto" w:fill="FFFFFF"/>
        </w:rPr>
      </w:pPr>
      <w:r w:rsidRPr="00AC32A1">
        <w:rPr>
          <w:shd w:val="clear" w:color="auto" w:fill="FFFFFF"/>
        </w:rPr>
        <w:t>Cette information nous renseignera sur la diversité sexuelle des personnes associées à nos programmes.</w:t>
      </w:r>
    </w:p>
    <w:p w14:paraId="62E39A81" w14:textId="77777777" w:rsidR="00AC32A1" w:rsidRPr="00AC32A1" w:rsidRDefault="00AC32A1" w:rsidP="00AC32A1">
      <w:pPr>
        <w:tabs>
          <w:tab w:val="clear" w:pos="5400"/>
          <w:tab w:val="clear" w:pos="8460"/>
          <w:tab w:val="left" w:pos="1620"/>
          <w:tab w:val="left" w:pos="1980"/>
          <w:tab w:val="left" w:pos="3240"/>
          <w:tab w:val="left" w:pos="4680"/>
          <w:tab w:val="left" w:pos="5130"/>
          <w:tab w:val="left" w:pos="6480"/>
          <w:tab w:val="left" w:pos="7920"/>
          <w:tab w:val="left" w:pos="9000"/>
        </w:tabs>
        <w:spacing w:after="60"/>
        <w:ind w:left="360" w:right="-360" w:hanging="360"/>
        <w:rPr>
          <w:shd w:val="clear" w:color="auto" w:fill="FFFFFF"/>
        </w:rPr>
      </w:pPr>
      <w:r w:rsidRPr="00AC32A1">
        <w:rPr>
          <w:shd w:val="clear" w:color="auto" w:fill="FFFFFF"/>
        </w:rPr>
        <w:t>Veuillez sélectionner toutes les options qui s'appliquent :</w:t>
      </w:r>
    </w:p>
    <w:p w14:paraId="50AB29FE" w14:textId="77777777" w:rsidR="00AC32A1" w:rsidRPr="00AC32A1" w:rsidRDefault="00084FB1" w:rsidP="00AC32A1">
      <w:pPr>
        <w:tabs>
          <w:tab w:val="clear" w:pos="5400"/>
          <w:tab w:val="clear" w:pos="8460"/>
          <w:tab w:val="left" w:pos="1800"/>
          <w:tab w:val="left" w:pos="3420"/>
          <w:tab w:val="left" w:pos="5220"/>
          <w:tab w:val="left" w:pos="7470"/>
        </w:tabs>
        <w:spacing w:after="60"/>
        <w:ind w:left="360" w:right="-360" w:hanging="360"/>
        <w:rPr>
          <w:rFonts w:cstheme="minorHAnsi"/>
          <w:color w:val="auto"/>
        </w:rPr>
      </w:pPr>
      <w:sdt>
        <w:sdtPr>
          <w:rPr>
            <w:rFonts w:cstheme="minorHAnsi"/>
            <w:color w:val="auto"/>
          </w:rPr>
          <w:id w:val="-352417255"/>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w:t>
      </w:r>
      <w:r w:rsidR="00AC32A1" w:rsidRPr="00AC32A1">
        <w:rPr>
          <w:rFonts w:cstheme="minorHAnsi"/>
          <w:color w:val="333333"/>
          <w:shd w:val="clear" w:color="auto" w:fill="FFFFFF"/>
        </w:rPr>
        <w:t>Hétérosexuelle ou hétérosexuel</w:t>
      </w:r>
      <w:r w:rsidR="00AC32A1" w:rsidRPr="00AC32A1">
        <w:rPr>
          <w:rFonts w:cstheme="minorHAnsi"/>
          <w:color w:val="333333"/>
          <w:shd w:val="clear" w:color="auto" w:fill="FFFFFF"/>
        </w:rPr>
        <w:tab/>
      </w:r>
      <w:sdt>
        <w:sdtPr>
          <w:rPr>
            <w:rFonts w:cstheme="minorHAnsi"/>
            <w:color w:val="auto"/>
          </w:rPr>
          <w:id w:val="971169291"/>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w:t>
      </w:r>
      <w:proofErr w:type="spellStart"/>
      <w:r w:rsidR="00AC32A1" w:rsidRPr="00AC32A1">
        <w:rPr>
          <w:color w:val="auto"/>
        </w:rPr>
        <w:t>Bispirituelle</w:t>
      </w:r>
      <w:proofErr w:type="spellEnd"/>
      <w:r w:rsidR="00AC32A1" w:rsidRPr="00AC32A1">
        <w:rPr>
          <w:rFonts w:cstheme="minorHAnsi"/>
          <w:color w:val="333333"/>
          <w:shd w:val="clear" w:color="auto" w:fill="FFFFFF"/>
        </w:rPr>
        <w:t xml:space="preserve"> ou </w:t>
      </w:r>
      <w:proofErr w:type="spellStart"/>
      <w:r w:rsidR="00AC32A1" w:rsidRPr="00AC32A1">
        <w:rPr>
          <w:rFonts w:cstheme="minorHAnsi"/>
          <w:color w:val="333333"/>
          <w:shd w:val="clear" w:color="auto" w:fill="FFFFFF"/>
        </w:rPr>
        <w:t>bispirituel</w:t>
      </w:r>
      <w:proofErr w:type="spellEnd"/>
      <w:r w:rsidR="00AC32A1" w:rsidRPr="00AC32A1">
        <w:rPr>
          <w:rFonts w:cstheme="minorHAnsi"/>
          <w:color w:val="auto"/>
        </w:rPr>
        <w:tab/>
      </w:r>
    </w:p>
    <w:p w14:paraId="5176DB06" w14:textId="77777777" w:rsidR="00AC32A1" w:rsidRPr="00AC32A1" w:rsidRDefault="00084FB1" w:rsidP="00AC32A1">
      <w:pPr>
        <w:tabs>
          <w:tab w:val="clear" w:pos="5400"/>
          <w:tab w:val="clear" w:pos="8460"/>
          <w:tab w:val="left" w:pos="1800"/>
          <w:tab w:val="left" w:pos="3420"/>
          <w:tab w:val="left" w:pos="5220"/>
          <w:tab w:val="left" w:pos="7470"/>
        </w:tabs>
        <w:spacing w:after="60"/>
        <w:ind w:left="360" w:right="-360" w:hanging="360"/>
        <w:rPr>
          <w:rFonts w:cstheme="minorHAnsi"/>
          <w:color w:val="333333"/>
          <w:shd w:val="clear" w:color="auto" w:fill="FFFFFF"/>
        </w:rPr>
      </w:pPr>
      <w:sdt>
        <w:sdtPr>
          <w:rPr>
            <w:rFonts w:cstheme="minorHAnsi"/>
            <w:color w:val="auto"/>
          </w:rPr>
          <w:id w:val="-1293902971"/>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w:t>
      </w:r>
      <w:r w:rsidR="00AC32A1" w:rsidRPr="00AC32A1">
        <w:rPr>
          <w:rFonts w:cstheme="minorHAnsi"/>
          <w:color w:val="333333"/>
          <w:shd w:val="clear" w:color="auto" w:fill="FFFFFF"/>
        </w:rPr>
        <w:t>Lesbienne</w:t>
      </w:r>
      <w:r w:rsidR="00AC32A1" w:rsidRPr="00AC32A1">
        <w:rPr>
          <w:rFonts w:cstheme="minorHAnsi"/>
          <w:color w:val="auto"/>
        </w:rPr>
        <w:tab/>
      </w:r>
      <w:sdt>
        <w:sdtPr>
          <w:rPr>
            <w:rFonts w:cstheme="minorHAnsi"/>
            <w:color w:val="auto"/>
          </w:rPr>
          <w:id w:val="-1501952121"/>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Gai</w:t>
      </w:r>
      <w:r w:rsidR="00AC32A1" w:rsidRPr="00AC32A1">
        <w:rPr>
          <w:rFonts w:cstheme="minorHAnsi"/>
          <w:color w:val="auto"/>
        </w:rPr>
        <w:tab/>
      </w:r>
      <w:sdt>
        <w:sdtPr>
          <w:rPr>
            <w:rFonts w:cstheme="minorHAnsi"/>
            <w:color w:val="auto"/>
          </w:rPr>
          <w:id w:val="470567790"/>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Bisexuel</w:t>
      </w:r>
      <w:r w:rsidR="00AC32A1" w:rsidRPr="00AC32A1">
        <w:rPr>
          <w:rFonts w:cstheme="minorHAnsi"/>
          <w:color w:val="auto"/>
        </w:rPr>
        <w:tab/>
      </w:r>
      <w:sdt>
        <w:sdtPr>
          <w:rPr>
            <w:rFonts w:cstheme="minorHAnsi"/>
            <w:color w:val="auto"/>
          </w:rPr>
          <w:id w:val="372742972"/>
          <w14:checkbox>
            <w14:checked w14:val="0"/>
            <w14:checkedState w14:val="2612" w14:font="MS Gothic"/>
            <w14:uncheckedState w14:val="2610" w14:font="MS Gothic"/>
          </w14:checkbox>
        </w:sdtPr>
        <w:sdtEndPr/>
        <w:sdtContent>
          <w:r w:rsidR="00AC32A1" w:rsidRPr="00AC32A1">
            <w:rPr>
              <w:rFonts w:eastAsia="MS Gothic" w:cstheme="minorHAnsi" w:hint="eastAsia"/>
              <w:color w:val="auto"/>
            </w:rPr>
            <w:t>☐</w:t>
          </w:r>
        </w:sdtContent>
      </w:sdt>
      <w:r w:rsidR="00AC32A1" w:rsidRPr="00AC32A1">
        <w:rPr>
          <w:rFonts w:cstheme="minorHAnsi"/>
          <w:color w:val="auto"/>
        </w:rPr>
        <w:t xml:space="preserve"> </w:t>
      </w:r>
      <w:r w:rsidR="00AC32A1" w:rsidRPr="00AC32A1">
        <w:rPr>
          <w:rFonts w:cstheme="minorHAnsi"/>
          <w:color w:val="333333"/>
          <w:shd w:val="clear" w:color="auto" w:fill="FFFFFF"/>
        </w:rPr>
        <w:t>Pansexuelle ou pansexuel</w:t>
      </w:r>
    </w:p>
    <w:p w14:paraId="57BD68A5" w14:textId="77777777" w:rsidR="00AC32A1" w:rsidRPr="00AC32A1" w:rsidRDefault="00084FB1" w:rsidP="00AC32A1">
      <w:pPr>
        <w:tabs>
          <w:tab w:val="clear" w:pos="5400"/>
          <w:tab w:val="clear" w:pos="8460"/>
          <w:tab w:val="left" w:pos="1800"/>
          <w:tab w:val="left" w:pos="3420"/>
          <w:tab w:val="left" w:pos="5220"/>
          <w:tab w:val="left" w:pos="7470"/>
        </w:tabs>
        <w:spacing w:after="60"/>
        <w:ind w:left="360" w:right="-360" w:hanging="360"/>
        <w:rPr>
          <w:rFonts w:cstheme="minorHAnsi"/>
          <w:color w:val="auto"/>
        </w:rPr>
      </w:pPr>
      <w:sdt>
        <w:sdtPr>
          <w:rPr>
            <w:rFonts w:cstheme="minorHAnsi"/>
            <w:color w:val="auto"/>
          </w:rPr>
          <w:id w:val="-1337690520"/>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Queer</w:t>
      </w:r>
      <w:r w:rsidR="00AC32A1" w:rsidRPr="00AC32A1">
        <w:rPr>
          <w:rFonts w:cstheme="minorHAnsi"/>
          <w:color w:val="auto"/>
        </w:rPr>
        <w:tab/>
      </w:r>
      <w:sdt>
        <w:sdtPr>
          <w:rPr>
            <w:rFonts w:cstheme="minorHAnsi"/>
            <w:color w:val="auto"/>
          </w:rPr>
          <w:id w:val="2094115060"/>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w:t>
      </w:r>
      <w:r w:rsidR="00AC32A1" w:rsidRPr="00AC32A1">
        <w:rPr>
          <w:rFonts w:cstheme="minorHAnsi"/>
          <w:color w:val="333333"/>
          <w:shd w:val="clear" w:color="auto" w:fill="FFFFFF"/>
        </w:rPr>
        <w:t>En questionnement</w:t>
      </w:r>
      <w:r w:rsidR="00AC32A1" w:rsidRPr="00AC32A1">
        <w:rPr>
          <w:rFonts w:cstheme="minorHAnsi"/>
          <w:color w:val="auto"/>
        </w:rPr>
        <w:tab/>
      </w:r>
      <w:sdt>
        <w:sdtPr>
          <w:rPr>
            <w:rFonts w:cstheme="minorHAnsi"/>
            <w:color w:val="auto"/>
          </w:rPr>
          <w:id w:val="31384077"/>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w:t>
      </w:r>
      <w:r w:rsidR="00AC32A1" w:rsidRPr="00AC32A1">
        <w:rPr>
          <w:rFonts w:cstheme="minorHAnsi"/>
          <w:color w:val="333333"/>
          <w:shd w:val="clear" w:color="auto" w:fill="FFFFFF"/>
        </w:rPr>
        <w:t>Asexuelle ou asexuel</w:t>
      </w:r>
      <w:r w:rsidR="00AC32A1" w:rsidRPr="00AC32A1">
        <w:rPr>
          <w:rFonts w:cstheme="minorHAnsi"/>
          <w:color w:val="auto"/>
        </w:rPr>
        <w:tab/>
      </w:r>
    </w:p>
    <w:p w14:paraId="18645843" w14:textId="77777777" w:rsidR="00AC32A1" w:rsidRPr="00AC32A1" w:rsidRDefault="00084FB1" w:rsidP="00AC32A1">
      <w:pPr>
        <w:tabs>
          <w:tab w:val="clear" w:pos="5400"/>
          <w:tab w:val="clear" w:pos="8460"/>
          <w:tab w:val="left" w:pos="1620"/>
          <w:tab w:val="left" w:pos="1980"/>
          <w:tab w:val="left" w:pos="3240"/>
          <w:tab w:val="left" w:pos="4320"/>
          <w:tab w:val="left" w:pos="5130"/>
          <w:tab w:val="left" w:pos="6480"/>
          <w:tab w:val="left" w:pos="9000"/>
        </w:tabs>
        <w:spacing w:after="60"/>
        <w:ind w:left="360" w:right="-360" w:hanging="360"/>
        <w:rPr>
          <w:rFonts w:cstheme="minorHAnsi"/>
          <w:color w:val="auto"/>
        </w:rPr>
      </w:pPr>
      <w:sdt>
        <w:sdtPr>
          <w:rPr>
            <w:rFonts w:cstheme="minorHAnsi"/>
            <w:color w:val="auto"/>
          </w:rPr>
          <w:id w:val="-2089142608"/>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color w:val="auto"/>
            </w:rPr>
            <w:t>☐</w:t>
          </w:r>
        </w:sdtContent>
      </w:sdt>
      <w:r w:rsidR="00AC32A1" w:rsidRPr="00AC32A1">
        <w:rPr>
          <w:rFonts w:cstheme="minorHAnsi"/>
          <w:color w:val="auto"/>
        </w:rPr>
        <w:t xml:space="preserve"> </w:t>
      </w:r>
      <w:r w:rsidR="00AC32A1" w:rsidRPr="00AC32A1">
        <w:rPr>
          <w:rFonts w:cstheme="minorHAnsi"/>
          <w:color w:val="333333"/>
          <w:shd w:val="clear" w:color="auto" w:fill="FFFFFF"/>
        </w:rPr>
        <w:t>Ou veuillez préciser :</w:t>
      </w:r>
    </w:p>
    <w:p w14:paraId="5C9ABF68" w14:textId="77777777" w:rsidR="00AC32A1" w:rsidRPr="00AC32A1" w:rsidRDefault="00AC32A1" w:rsidP="00AC32A1">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C32A1">
        <w:rPr>
          <w:rFonts w:eastAsia="Calibri" w:cs="Arial"/>
          <w:bCs w:val="0"/>
          <w:noProof/>
          <w:color w:val="2474B1"/>
          <w:spacing w:val="5"/>
          <w:kern w:val="28"/>
          <w:sz w:val="32"/>
          <w:szCs w:val="48"/>
        </w:rPr>
        <mc:AlternateContent>
          <mc:Choice Requires="wps">
            <w:drawing>
              <wp:anchor distT="4294967295" distB="4294967295" distL="114300" distR="114300" simplePos="0" relativeHeight="251711488" behindDoc="0" locked="0" layoutInCell="1" allowOverlap="1" wp14:anchorId="70AAFB9E" wp14:editId="6A83D51B">
                <wp:simplePos x="0" y="0"/>
                <wp:positionH relativeFrom="margin">
                  <wp:align>right</wp:align>
                </wp:positionH>
                <wp:positionV relativeFrom="paragraph">
                  <wp:posOffset>-62230</wp:posOffset>
                </wp:positionV>
                <wp:extent cx="5200650"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00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CE86D4" id="Straight Connector 43" o:spid="_x0000_s1026" alt="&quot;&quot;" style="position:absolute;z-index:2517114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8.3pt,-4.9pt" to="767.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" strokecolor="#d8d8d8">
                <o:lock v:ext="edit" shapetype="f"/>
                <w10:wrap anchorx="margin"/>
              </v:line>
            </w:pict>
          </mc:Fallback>
        </mc:AlternateContent>
      </w:r>
      <w:r w:rsidRPr="00AC32A1">
        <w:rPr>
          <w:rFonts w:eastAsia="Calibri" w:cs="Arial"/>
          <w:bCs w:val="0"/>
          <w:color w:val="2474B1"/>
          <w:spacing w:val="5"/>
          <w:kern w:val="28"/>
          <w:sz w:val="32"/>
          <w:szCs w:val="48"/>
        </w:rPr>
        <w:t>Diversité linguistique</w:t>
      </w:r>
    </w:p>
    <w:p w14:paraId="37ADD40B" w14:textId="77777777" w:rsidR="00AC32A1" w:rsidRPr="00AC32A1" w:rsidRDefault="00AC32A1" w:rsidP="00AC32A1">
      <w:pPr>
        <w:tabs>
          <w:tab w:val="clear" w:pos="5400"/>
          <w:tab w:val="clear" w:pos="8460"/>
          <w:tab w:val="left" w:pos="1620"/>
          <w:tab w:val="left" w:pos="3240"/>
          <w:tab w:val="left" w:pos="4680"/>
          <w:tab w:val="left" w:pos="6480"/>
        </w:tabs>
        <w:spacing w:after="60"/>
        <w:ind w:left="360" w:right="-360" w:hanging="360"/>
      </w:pPr>
      <w:r w:rsidRPr="00AC32A1">
        <w:t>Cette information nous renseignera sur la diversité linguistique des personnes associées à nos programmes.</w:t>
      </w:r>
    </w:p>
    <w:p w14:paraId="22AC8CFA" w14:textId="77777777" w:rsidR="00AC32A1" w:rsidRPr="00AC32A1" w:rsidRDefault="00AC32A1" w:rsidP="00AC32A1">
      <w:pPr>
        <w:tabs>
          <w:tab w:val="clear" w:pos="360"/>
          <w:tab w:val="clear" w:pos="5400"/>
          <w:tab w:val="clear" w:pos="8460"/>
          <w:tab w:val="left" w:pos="3960"/>
        </w:tabs>
        <w:spacing w:before="120" w:after="60"/>
        <w:outlineLvl w:val="3"/>
        <w:rPr>
          <w:rFonts w:eastAsia="Calibri" w:cs="Arial"/>
          <w:b/>
          <w:bCs w:val="0"/>
          <w:spacing w:val="5"/>
          <w:kern w:val="28"/>
          <w:szCs w:val="48"/>
        </w:rPr>
      </w:pPr>
      <w:r w:rsidRPr="00AC32A1">
        <w:rPr>
          <w:rFonts w:eastAsia="Calibri" w:cs="Arial"/>
          <w:b/>
          <w:bCs w:val="0"/>
          <w:noProof/>
          <w:spacing w:val="5"/>
          <w:kern w:val="28"/>
          <w:szCs w:val="48"/>
        </w:rPr>
        <mc:AlternateContent>
          <mc:Choice Requires="wps">
            <w:drawing>
              <wp:anchor distT="4294967295" distB="4294967295" distL="114300" distR="114300" simplePos="0" relativeHeight="251712512" behindDoc="0" locked="0" layoutInCell="1" allowOverlap="1" wp14:anchorId="5E935EA0" wp14:editId="56A1F697">
                <wp:simplePos x="0" y="0"/>
                <wp:positionH relativeFrom="margin">
                  <wp:posOffset>1152525</wp:posOffset>
                </wp:positionH>
                <wp:positionV relativeFrom="paragraph">
                  <wp:posOffset>225425</wp:posOffset>
                </wp:positionV>
                <wp:extent cx="5455920"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5592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6EBAF0" id="Straight Connector 44" o:spid="_x0000_s1026" alt="&quot;&quot;" style="position:absolute;z-index:2517125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90.75pt,17.75pt" to="520.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" strokecolor="#d8d8d8">
                <o:lock v:ext="edit" shapetype="f"/>
                <w10:wrap anchorx="margin"/>
              </v:line>
            </w:pict>
          </mc:Fallback>
        </mc:AlternateContent>
      </w:r>
      <w:r w:rsidRPr="00AC32A1">
        <w:rPr>
          <w:rFonts w:eastAsia="Calibri" w:cs="Arial"/>
          <w:b/>
          <w:bCs w:val="0"/>
          <w:spacing w:val="5"/>
          <w:kern w:val="28"/>
          <w:szCs w:val="48"/>
        </w:rPr>
        <w:t>Langue première</w:t>
      </w:r>
    </w:p>
    <w:p w14:paraId="50A92AA3" w14:textId="77777777" w:rsidR="00AC32A1" w:rsidRPr="00AC32A1" w:rsidRDefault="00AC32A1" w:rsidP="00AC32A1">
      <w:pPr>
        <w:tabs>
          <w:tab w:val="clear" w:pos="360"/>
          <w:tab w:val="clear" w:pos="5400"/>
          <w:tab w:val="clear" w:pos="8460"/>
          <w:tab w:val="left" w:pos="3960"/>
        </w:tabs>
        <w:spacing w:before="120" w:after="60"/>
        <w:outlineLvl w:val="3"/>
        <w:rPr>
          <w:rFonts w:eastAsia="Calibri" w:cs="Arial"/>
          <w:b/>
          <w:bCs w:val="0"/>
          <w:spacing w:val="5"/>
          <w:kern w:val="28"/>
          <w:szCs w:val="48"/>
        </w:rPr>
      </w:pPr>
      <w:r w:rsidRPr="00AC32A1">
        <w:rPr>
          <w:rFonts w:eastAsia="Calibri" w:cs="Arial"/>
          <w:b/>
          <w:bCs w:val="0"/>
          <w:spacing w:val="5"/>
          <w:kern w:val="28"/>
          <w:szCs w:val="48"/>
        </w:rPr>
        <w:t>Communautés de langue officielle en situation minoritaire</w:t>
      </w:r>
    </w:p>
    <w:p w14:paraId="04D58490" w14:textId="77777777" w:rsidR="00AC32A1" w:rsidRPr="00AC32A1" w:rsidRDefault="00AC32A1" w:rsidP="00AC32A1">
      <w:pPr>
        <w:tabs>
          <w:tab w:val="clear" w:pos="360"/>
        </w:tabs>
        <w:ind w:right="-90"/>
      </w:pPr>
      <w:r w:rsidRPr="00AC32A1">
        <w:t>Les communautés de langue officielle en situation minoritaire sont des groupes de personnes dont la langue maternelle ou la langue officielle choisie n’est pas la langue majoritaire de leur province ou territoire – autrement dit, les francophones résidant hors du Québec et les anglophones résidant au Québec.</w:t>
      </w:r>
    </w:p>
    <w:p w14:paraId="0E4B3785" w14:textId="77777777" w:rsidR="00AC32A1" w:rsidRPr="00AC32A1" w:rsidRDefault="00AC32A1" w:rsidP="00AC32A1">
      <w:pPr>
        <w:tabs>
          <w:tab w:val="clear" w:pos="360"/>
        </w:tabs>
      </w:pPr>
      <w:r w:rsidRPr="00AC32A1">
        <w:t>Pour indiquer si vous vous identifiez comme membre d'une communauté de langue officielle en situation minoritaire, veuillez sélectionner l’une des options suivantes.</w:t>
      </w:r>
    </w:p>
    <w:p w14:paraId="769DAD6C" w14:textId="77777777" w:rsidR="00AC32A1" w:rsidRPr="00AC32A1" w:rsidRDefault="00084FB1" w:rsidP="00AC32A1">
      <w:pPr>
        <w:tabs>
          <w:tab w:val="clear" w:pos="5400"/>
          <w:tab w:val="clear" w:pos="8460"/>
          <w:tab w:val="left" w:pos="1620"/>
          <w:tab w:val="left" w:pos="3240"/>
          <w:tab w:val="left" w:pos="4680"/>
          <w:tab w:val="left" w:pos="6480"/>
        </w:tabs>
        <w:spacing w:after="0"/>
        <w:ind w:left="360" w:right="-360" w:hanging="360"/>
      </w:pPr>
      <w:sdt>
        <w:sdtPr>
          <w:id w:val="-35211258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Francophone en situation minoritaire (c’est-à-dire francophone résidant hors Québec</w:t>
      </w:r>
    </w:p>
    <w:p w14:paraId="1A130CB6"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92978319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Anglophone en situation minoritaire (c’est-à-dire anglophone résidant au Québec)</w:t>
      </w:r>
    </w:p>
    <w:p w14:paraId="67DB5AFC" w14:textId="77777777" w:rsidR="00AC32A1" w:rsidRPr="00AC32A1" w:rsidRDefault="00AC32A1" w:rsidP="00AC32A1">
      <w:pPr>
        <w:tabs>
          <w:tab w:val="clear" w:pos="360"/>
          <w:tab w:val="clear" w:pos="5400"/>
          <w:tab w:val="clear" w:pos="8460"/>
          <w:tab w:val="left" w:pos="3960"/>
        </w:tabs>
        <w:spacing w:before="120" w:after="60"/>
        <w:outlineLvl w:val="3"/>
        <w:rPr>
          <w:rFonts w:eastAsia="Calibri" w:cs="Arial"/>
          <w:b/>
          <w:bCs w:val="0"/>
          <w:spacing w:val="5"/>
          <w:kern w:val="28"/>
          <w:szCs w:val="48"/>
        </w:rPr>
      </w:pPr>
      <w:r w:rsidRPr="00AC32A1">
        <w:rPr>
          <w:rFonts w:eastAsia="Calibri" w:cs="Arial"/>
          <w:b/>
          <w:bCs w:val="0"/>
          <w:spacing w:val="5"/>
          <w:kern w:val="28"/>
          <w:szCs w:val="48"/>
        </w:rPr>
        <w:t>Langues</w:t>
      </w:r>
    </w:p>
    <w:p w14:paraId="653E7094" w14:textId="77777777" w:rsidR="00AC32A1" w:rsidRPr="00AC32A1" w:rsidRDefault="00AC32A1" w:rsidP="00AC32A1">
      <w:pPr>
        <w:tabs>
          <w:tab w:val="clear" w:pos="5400"/>
          <w:tab w:val="clear" w:pos="8460"/>
          <w:tab w:val="left" w:pos="1620"/>
          <w:tab w:val="left" w:pos="3240"/>
          <w:tab w:val="left" w:pos="4680"/>
          <w:tab w:val="left" w:pos="5940"/>
          <w:tab w:val="left" w:pos="7200"/>
        </w:tabs>
        <w:spacing w:after="60"/>
        <w:ind w:left="360" w:right="-360" w:hanging="360"/>
      </w:pPr>
      <w:r w:rsidRPr="00AC32A1">
        <w:t>Cochez les choix correspondant à la ou aux langues que vous avez apprises et que vous comprenez toujours :</w:t>
      </w:r>
    </w:p>
    <w:p w14:paraId="2771C159" w14:textId="77777777" w:rsidR="00AC32A1" w:rsidRPr="00AC32A1" w:rsidRDefault="00084FB1" w:rsidP="00AC32A1">
      <w:pPr>
        <w:tabs>
          <w:tab w:val="clear" w:pos="5400"/>
          <w:tab w:val="clear" w:pos="8460"/>
          <w:tab w:val="left" w:pos="1620"/>
          <w:tab w:val="left" w:pos="3240"/>
          <w:tab w:val="left" w:pos="4680"/>
          <w:tab w:val="left" w:pos="5940"/>
          <w:tab w:val="left" w:pos="7200"/>
        </w:tabs>
        <w:spacing w:after="160"/>
        <w:ind w:left="360" w:right="-360" w:hanging="360"/>
      </w:pPr>
      <w:sdt>
        <w:sdtPr>
          <w:id w:val="1116713616"/>
          <w14:checkbox>
            <w14:checked w14:val="0"/>
            <w14:checkedState w14:val="2612" w14:font="MS Gothic"/>
            <w14:uncheckedState w14:val="2610" w14:font="MS Gothic"/>
          </w14:checkbox>
        </w:sdtPr>
        <w:sdtEndPr/>
        <w:sdtContent>
          <w:r w:rsidR="00AC32A1" w:rsidRPr="00AC32A1">
            <w:rPr>
              <w:rFonts w:eastAsia="MS Gothic" w:hint="eastAsia"/>
            </w:rPr>
            <w:t>☐</w:t>
          </w:r>
        </w:sdtContent>
      </w:sdt>
      <w:r w:rsidR="00AC32A1" w:rsidRPr="00AC32A1">
        <w:tab/>
        <w:t>Français</w:t>
      </w:r>
      <w:r w:rsidR="00AC32A1" w:rsidRPr="00AC32A1">
        <w:tab/>
      </w:r>
      <w:sdt>
        <w:sdtPr>
          <w:id w:val="-1362512088"/>
          <w14:checkbox>
            <w14:checked w14:val="0"/>
            <w14:checkedState w14:val="2612" w14:font="MS Gothic"/>
            <w14:uncheckedState w14:val="2610" w14:font="MS Gothic"/>
          </w14:checkbox>
        </w:sdtPr>
        <w:sdtEndPr/>
        <w:sdtContent>
          <w:r w:rsidR="00AC32A1" w:rsidRPr="00AC32A1">
            <w:rPr>
              <w:rFonts w:ascii="Segoe UI Symbol" w:hAnsi="Segoe UI Symbol" w:cs="Segoe UI Symbol"/>
            </w:rPr>
            <w:t>☐</w:t>
          </w:r>
        </w:sdtContent>
      </w:sdt>
      <w:r w:rsidR="00AC32A1" w:rsidRPr="00AC32A1">
        <w:t xml:space="preserve"> Anglais</w:t>
      </w:r>
    </w:p>
    <w:p w14:paraId="5213362B" w14:textId="77777777" w:rsidR="00AC32A1" w:rsidRPr="00AC32A1" w:rsidRDefault="00084FB1" w:rsidP="00AC32A1">
      <w:pPr>
        <w:tabs>
          <w:tab w:val="clear" w:pos="5400"/>
          <w:tab w:val="clear" w:pos="8460"/>
          <w:tab w:val="left" w:pos="1620"/>
          <w:tab w:val="left" w:pos="3240"/>
          <w:tab w:val="left" w:pos="4680"/>
        </w:tabs>
        <w:spacing w:after="0"/>
        <w:ind w:left="360" w:right="-360" w:hanging="360"/>
      </w:pPr>
      <w:sdt>
        <w:sdtPr>
          <w:id w:val="-25660075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r>
      <w:proofErr w:type="spellStart"/>
      <w:r w:rsidR="00AC32A1" w:rsidRPr="00AC32A1">
        <w:t>anishinaabemowin</w:t>
      </w:r>
      <w:proofErr w:type="spellEnd"/>
      <w:r w:rsidR="00AC32A1" w:rsidRPr="00AC32A1">
        <w:t xml:space="preserve"> / ojibwé</w:t>
      </w:r>
      <w:r w:rsidR="00AC32A1" w:rsidRPr="00AC32A1">
        <w:tab/>
      </w:r>
      <w:sdt>
        <w:sdtPr>
          <w:id w:val="84039015"/>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w:t>
      </w:r>
      <w:proofErr w:type="spellStart"/>
      <w:r w:rsidR="00AC32A1" w:rsidRPr="00AC32A1">
        <w:t>anishininiimowin</w:t>
      </w:r>
      <w:proofErr w:type="spellEnd"/>
      <w:r w:rsidR="00AC32A1" w:rsidRPr="00AC32A1">
        <w:t xml:space="preserve"> / </w:t>
      </w:r>
      <w:proofErr w:type="spellStart"/>
      <w:r w:rsidR="00AC32A1" w:rsidRPr="00AC32A1">
        <w:t>oji</w:t>
      </w:r>
      <w:proofErr w:type="spellEnd"/>
      <w:r w:rsidR="00AC32A1" w:rsidRPr="00AC32A1">
        <w:t>-cri</w:t>
      </w:r>
      <w:r w:rsidR="00AC32A1" w:rsidRPr="00AC32A1">
        <w:tab/>
      </w:r>
      <w:sdt>
        <w:sdtPr>
          <w:id w:val="1396931370"/>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Déné</w:t>
      </w:r>
    </w:p>
    <w:p w14:paraId="4611EA5C" w14:textId="77777777" w:rsidR="00AC32A1" w:rsidRPr="00AC32A1" w:rsidRDefault="00084FB1" w:rsidP="00AC32A1">
      <w:pPr>
        <w:tabs>
          <w:tab w:val="clear" w:pos="5400"/>
          <w:tab w:val="clear" w:pos="8460"/>
          <w:tab w:val="left" w:pos="1620"/>
          <w:tab w:val="left" w:pos="3240"/>
          <w:tab w:val="left" w:pos="4680"/>
          <w:tab w:val="left" w:pos="5940"/>
          <w:tab w:val="left" w:pos="7200"/>
        </w:tabs>
        <w:spacing w:after="0"/>
        <w:ind w:left="360" w:right="-360" w:hanging="360"/>
      </w:pPr>
      <w:sdt>
        <w:sdtPr>
          <w:id w:val="55898360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Innu-</w:t>
      </w:r>
      <w:proofErr w:type="spellStart"/>
      <w:r w:rsidR="00AC32A1" w:rsidRPr="00AC32A1">
        <w:t>aimun</w:t>
      </w:r>
      <w:proofErr w:type="spellEnd"/>
      <w:r w:rsidR="00AC32A1" w:rsidRPr="00AC32A1">
        <w:t xml:space="preserve"> </w:t>
      </w:r>
      <w:r w:rsidR="00AC32A1" w:rsidRPr="00AC32A1">
        <w:tab/>
      </w:r>
      <w:sdt>
        <w:sdtPr>
          <w:id w:val="-1498336693"/>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Inuktitut  </w:t>
      </w:r>
      <w:r w:rsidR="00AC32A1" w:rsidRPr="00AC32A1">
        <w:tab/>
      </w:r>
      <w:sdt>
        <w:sdtPr>
          <w:id w:val="1832017575"/>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Ojibwe</w:t>
      </w:r>
      <w:r w:rsidR="00AC32A1" w:rsidRPr="00AC32A1">
        <w:tab/>
      </w:r>
      <w:sdt>
        <w:sdtPr>
          <w:id w:val="-459882297"/>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w:t>
      </w:r>
      <w:proofErr w:type="spellStart"/>
      <w:r w:rsidR="00AC32A1" w:rsidRPr="00AC32A1">
        <w:t>nêhiyawêwin</w:t>
      </w:r>
      <w:proofErr w:type="spellEnd"/>
      <w:r w:rsidR="00AC32A1" w:rsidRPr="00AC32A1">
        <w:t xml:space="preserve"> / cri  </w:t>
      </w:r>
    </w:p>
    <w:p w14:paraId="3858A3FD" w14:textId="77777777" w:rsidR="00AC32A1" w:rsidRPr="00AC32A1" w:rsidRDefault="00AC32A1" w:rsidP="00AC32A1">
      <w:pPr>
        <w:tabs>
          <w:tab w:val="clear" w:pos="5400"/>
          <w:tab w:val="clear" w:pos="8460"/>
          <w:tab w:val="left" w:pos="1620"/>
          <w:tab w:val="left" w:pos="3240"/>
          <w:tab w:val="left" w:pos="4680"/>
          <w:tab w:val="left" w:pos="6480"/>
        </w:tabs>
        <w:spacing w:after="160"/>
        <w:ind w:left="360" w:right="-360" w:hanging="360"/>
      </w:pPr>
      <w:r w:rsidRPr="00AC32A1">
        <w:rPr>
          <w:noProof/>
        </w:rPr>
        <mc:AlternateContent>
          <mc:Choice Requires="wps">
            <w:drawing>
              <wp:anchor distT="4294967295" distB="4294967295" distL="114300" distR="114300" simplePos="0" relativeHeight="251709440" behindDoc="0" locked="0" layoutInCell="1" allowOverlap="1" wp14:anchorId="1E7DF039" wp14:editId="60758DBA">
                <wp:simplePos x="0" y="0"/>
                <wp:positionH relativeFrom="margin">
                  <wp:posOffset>3124200</wp:posOffset>
                </wp:positionH>
                <wp:positionV relativeFrom="paragraph">
                  <wp:posOffset>188595</wp:posOffset>
                </wp:positionV>
                <wp:extent cx="350266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026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C0492A" id="Straight Connector 8" o:spid="_x0000_s1026" alt="&quot;&quot;" style="position:absolute;z-index:2517094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46pt,14.85pt" to="521.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" strokecolor="#d8d8d8">
                <o:lock v:ext="edit" shapetype="f"/>
                <w10:wrap anchorx="margin"/>
              </v:line>
            </w:pict>
          </mc:Fallback>
        </mc:AlternateContent>
      </w:r>
      <w:sdt>
        <w:sdtPr>
          <w:id w:val="2139142302"/>
          <w14:checkbox>
            <w14:checked w14:val="0"/>
            <w14:checkedState w14:val="2612" w14:font="MS Gothic"/>
            <w14:uncheckedState w14:val="2610" w14:font="MS Gothic"/>
          </w14:checkbox>
        </w:sdtPr>
        <w:sdtEndPr/>
        <w:sdtContent>
          <w:r w:rsidRPr="00AC32A1">
            <w:rPr>
              <w:rFonts w:ascii="Segoe UI Symbol" w:eastAsia="MS Gothic" w:hAnsi="Segoe UI Symbol" w:cs="Segoe UI Symbol"/>
            </w:rPr>
            <w:t>☐</w:t>
          </w:r>
        </w:sdtContent>
      </w:sdt>
      <w:r w:rsidRPr="00AC32A1">
        <w:tab/>
        <w:t>Autres langues autochtones, veuillez préciser :</w:t>
      </w:r>
    </w:p>
    <w:p w14:paraId="3B97EF36" w14:textId="77777777" w:rsidR="00AC32A1" w:rsidRPr="00AC32A1" w:rsidRDefault="00084FB1" w:rsidP="00AC32A1">
      <w:pPr>
        <w:tabs>
          <w:tab w:val="clear" w:pos="5400"/>
          <w:tab w:val="clear" w:pos="8460"/>
          <w:tab w:val="left" w:pos="1620"/>
          <w:tab w:val="left" w:pos="3240"/>
          <w:tab w:val="left" w:pos="4680"/>
          <w:tab w:val="left" w:pos="5940"/>
        </w:tabs>
        <w:spacing w:after="0"/>
        <w:ind w:left="360" w:right="-360" w:hanging="360"/>
      </w:pPr>
      <w:sdt>
        <w:sdtPr>
          <w:id w:val="-296680132"/>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Arabe</w:t>
      </w:r>
      <w:r w:rsidR="00AC32A1" w:rsidRPr="00AC32A1">
        <w:tab/>
      </w:r>
      <w:sdt>
        <w:sdtPr>
          <w:id w:val="62042124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Cantonais</w:t>
      </w:r>
      <w:r w:rsidR="00AC32A1" w:rsidRPr="00AC32A1">
        <w:tab/>
      </w:r>
      <w:sdt>
        <w:sdtPr>
          <w:id w:val="1323782286"/>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Pendjabi</w:t>
      </w:r>
      <w:r w:rsidR="00AC32A1" w:rsidRPr="00AC32A1">
        <w:tab/>
      </w:r>
      <w:sdt>
        <w:sdtPr>
          <w:id w:val="43094073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Mandarin</w:t>
      </w:r>
      <w:r w:rsidR="00AC32A1" w:rsidRPr="00AC32A1">
        <w:tab/>
      </w:r>
      <w:sdt>
        <w:sdtPr>
          <w:id w:val="-1141192212"/>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Espagnol</w:t>
      </w:r>
      <w:r w:rsidR="00AC32A1" w:rsidRPr="00AC32A1">
        <w:tab/>
      </w:r>
      <w:sdt>
        <w:sdtPr>
          <w:id w:val="4253229"/>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Tagalog (pilipino)</w:t>
      </w:r>
    </w:p>
    <w:p w14:paraId="4EC0BD56" w14:textId="77777777" w:rsidR="00AC32A1" w:rsidRPr="00AC32A1" w:rsidRDefault="00AC32A1" w:rsidP="00AC32A1">
      <w:pPr>
        <w:tabs>
          <w:tab w:val="clear" w:pos="5400"/>
          <w:tab w:val="clear" w:pos="8460"/>
          <w:tab w:val="left" w:pos="1620"/>
          <w:tab w:val="left" w:pos="3240"/>
          <w:tab w:val="left" w:pos="4680"/>
          <w:tab w:val="left" w:pos="5940"/>
        </w:tabs>
        <w:spacing w:after="0"/>
        <w:ind w:left="360" w:right="-360" w:hanging="360"/>
      </w:pPr>
      <w:r w:rsidRPr="00AC32A1">
        <w:rPr>
          <w:noProof/>
        </w:rPr>
        <mc:AlternateContent>
          <mc:Choice Requires="wps">
            <w:drawing>
              <wp:anchor distT="4294967295" distB="4294967295" distL="114300" distR="114300" simplePos="0" relativeHeight="251710464" behindDoc="0" locked="0" layoutInCell="1" allowOverlap="1" wp14:anchorId="18CAFC4D" wp14:editId="3E3DE6BF">
                <wp:simplePos x="0" y="0"/>
                <wp:positionH relativeFrom="margin">
                  <wp:posOffset>2295525</wp:posOffset>
                </wp:positionH>
                <wp:positionV relativeFrom="paragraph">
                  <wp:posOffset>205740</wp:posOffset>
                </wp:positionV>
                <wp:extent cx="433133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313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A7E26A" id="Straight Connector 9" o:spid="_x0000_s1026" alt="&quot;&quot;" style="position:absolute;z-index:2517104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80.75pt,16.2pt" to="52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" strokecolor="#d8d8d8">
                <o:lock v:ext="edit" shapetype="f"/>
                <w10:wrap anchorx="margin"/>
              </v:line>
            </w:pict>
          </mc:Fallback>
        </mc:AlternateContent>
      </w:r>
      <w:sdt>
        <w:sdtPr>
          <w:id w:val="-1991706070"/>
          <w14:checkbox>
            <w14:checked w14:val="0"/>
            <w14:checkedState w14:val="2612" w14:font="MS Gothic"/>
            <w14:uncheckedState w14:val="2610" w14:font="MS Gothic"/>
          </w14:checkbox>
        </w:sdtPr>
        <w:sdtEndPr/>
        <w:sdtContent>
          <w:r w:rsidRPr="00AC32A1">
            <w:rPr>
              <w:rFonts w:ascii="Segoe UI Symbol" w:eastAsia="MS Gothic" w:hAnsi="Segoe UI Symbol" w:cs="Segoe UI Symbol"/>
            </w:rPr>
            <w:t>☐</w:t>
          </w:r>
        </w:sdtContent>
      </w:sdt>
      <w:r w:rsidRPr="00AC32A1">
        <w:tab/>
        <w:t>Autres langues, veuillez préciser :</w:t>
      </w:r>
    </w:p>
    <w:p w14:paraId="532C7A76" w14:textId="77777777" w:rsidR="00AC32A1" w:rsidRPr="00AC32A1" w:rsidRDefault="00084FB1" w:rsidP="00AC32A1">
      <w:pPr>
        <w:tabs>
          <w:tab w:val="clear" w:pos="5400"/>
          <w:tab w:val="clear" w:pos="8460"/>
          <w:tab w:val="left" w:pos="1620"/>
          <w:tab w:val="left" w:pos="3240"/>
          <w:tab w:val="left" w:pos="4680"/>
          <w:tab w:val="left" w:pos="6480"/>
        </w:tabs>
        <w:spacing w:after="0"/>
        <w:ind w:left="360" w:right="-360" w:hanging="360"/>
      </w:pPr>
      <w:sdt>
        <w:sdtPr>
          <w:id w:val="-854573725"/>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ASL (langue des signes américaine) </w:t>
      </w:r>
      <w:r w:rsidR="00AC32A1" w:rsidRPr="00AC32A1">
        <w:tab/>
      </w:r>
      <w:sdt>
        <w:sdtPr>
          <w:id w:val="-1893108603"/>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LSA (langues des signes autochtones)  </w:t>
      </w:r>
    </w:p>
    <w:p w14:paraId="6C62E21F" w14:textId="77777777" w:rsidR="00AC32A1" w:rsidRPr="00AC32A1" w:rsidRDefault="00084FB1" w:rsidP="00AC32A1">
      <w:pPr>
        <w:tabs>
          <w:tab w:val="clear" w:pos="5400"/>
          <w:tab w:val="clear" w:pos="8460"/>
          <w:tab w:val="left" w:pos="1620"/>
          <w:tab w:val="left" w:pos="3240"/>
          <w:tab w:val="left" w:pos="4680"/>
          <w:tab w:val="left" w:pos="6480"/>
        </w:tabs>
        <w:spacing w:after="0"/>
        <w:ind w:left="360" w:right="-360" w:hanging="360"/>
      </w:pPr>
      <w:sdt>
        <w:sdtPr>
          <w:id w:val="1274756781"/>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LSQ (langue des signes québécoise)  </w:t>
      </w:r>
    </w:p>
    <w:p w14:paraId="2889B6A0"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952089465"/>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Autres langues des signes, veuillez préciser :</w:t>
      </w:r>
      <w:r w:rsidR="00AC32A1" w:rsidRPr="00AC32A1">
        <w:rPr>
          <w:noProof/>
        </w:rPr>
        <w:t xml:space="preserve"> </w:t>
      </w:r>
      <w:r w:rsidR="00AC32A1" w:rsidRPr="00AC32A1">
        <w:rPr>
          <w:noProof/>
        </w:rPr>
        <mc:AlternateContent>
          <mc:Choice Requires="wps">
            <w:drawing>
              <wp:anchor distT="4294967295" distB="4294967295" distL="114300" distR="114300" simplePos="0" relativeHeight="251716608" behindDoc="0" locked="0" layoutInCell="1" allowOverlap="1" wp14:anchorId="67C9FFE1" wp14:editId="4B6A5A6A">
                <wp:simplePos x="0" y="0"/>
                <wp:positionH relativeFrom="margin">
                  <wp:align>right</wp:align>
                </wp:positionH>
                <wp:positionV relativeFrom="paragraph">
                  <wp:posOffset>173990</wp:posOffset>
                </wp:positionV>
                <wp:extent cx="3655060"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550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E53DA34" id="Straight Connector 45" o:spid="_x0000_s1026" alt="&quot;&quot;" style="position:absolute;z-index:25171660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36.6pt,13.7pt" to="52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" strokecolor="#d8d8d8">
                <o:lock v:ext="edit" shapetype="f"/>
                <w10:wrap anchorx="margin"/>
              </v:line>
            </w:pict>
          </mc:Fallback>
        </mc:AlternateContent>
      </w:r>
    </w:p>
    <w:p w14:paraId="462FD93D" w14:textId="77777777" w:rsidR="00AC32A1" w:rsidRPr="00AC32A1" w:rsidRDefault="00AC32A1" w:rsidP="00AC32A1">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C32A1">
        <w:rPr>
          <w:rFonts w:eastAsia="Calibri" w:cs="Arial"/>
          <w:bCs w:val="0"/>
          <w:color w:val="2474B1"/>
          <w:spacing w:val="5"/>
          <w:kern w:val="28"/>
          <w:sz w:val="32"/>
          <w:szCs w:val="48"/>
        </w:rPr>
        <w:t xml:space="preserve">Handicap ou surdité </w:t>
      </w:r>
    </w:p>
    <w:p w14:paraId="34ADCD15" w14:textId="77777777" w:rsidR="00AC32A1" w:rsidRPr="00AC32A1" w:rsidRDefault="00AC32A1" w:rsidP="00AC32A1">
      <w:pPr>
        <w:tabs>
          <w:tab w:val="clear" w:pos="360"/>
        </w:tabs>
        <w:rPr>
          <w:shd w:val="clear" w:color="auto" w:fill="FFFFFF"/>
        </w:rPr>
      </w:pPr>
      <w:r w:rsidRPr="00AC32A1">
        <w:rPr>
          <w:shd w:val="clear" w:color="auto" w:fill="FFFFFF"/>
        </w:rPr>
        <w:t xml:space="preserve">Cette information nous renseignera sur la participation des personnes sourdes ou handicapées à nos programmes. </w:t>
      </w:r>
    </w:p>
    <w:p w14:paraId="0AA162E4" w14:textId="77777777" w:rsidR="00AC32A1" w:rsidRPr="00AC32A1" w:rsidRDefault="00AC32A1" w:rsidP="00AC32A1">
      <w:pPr>
        <w:tabs>
          <w:tab w:val="clear" w:pos="360"/>
        </w:tabs>
      </w:pPr>
      <w:r w:rsidRPr="00AC32A1">
        <w:t>Veuillez indiquer si vous vous identifiez comme une personne qui :</w:t>
      </w:r>
    </w:p>
    <w:p w14:paraId="6C5B8A82"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521778401"/>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est sourde, partiellement sourde ou malentendante  </w:t>
      </w:r>
    </w:p>
    <w:p w14:paraId="0EDD9A96"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93146782"/>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a un ou plusieurs handicaps (par ex. : cécité, déficience visuelle, déficience physique, mobilité réduite, difficultés d'apprentissage, déficience intellectuelle, vivant avec une maladie mentale ou chronique)</w:t>
      </w:r>
    </w:p>
    <w:p w14:paraId="66801B9F" w14:textId="77777777" w:rsidR="00AC32A1" w:rsidRPr="00AC32A1" w:rsidRDefault="00AC32A1" w:rsidP="00AC32A1">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C32A1">
        <w:rPr>
          <w:rFonts w:eastAsia="Calibri" w:cs="Arial"/>
          <w:bCs w:val="0"/>
          <w:color w:val="2474B1"/>
          <w:spacing w:val="5"/>
          <w:kern w:val="28"/>
          <w:sz w:val="32"/>
          <w:szCs w:val="48"/>
        </w:rPr>
        <w:t>Premières Nations, Inuits et Métis</w:t>
      </w:r>
    </w:p>
    <w:p w14:paraId="5BB08644" w14:textId="77777777" w:rsidR="00AC32A1" w:rsidRPr="00AC32A1" w:rsidRDefault="00AC32A1" w:rsidP="00AC32A1">
      <w:pPr>
        <w:tabs>
          <w:tab w:val="clear" w:pos="5400"/>
          <w:tab w:val="clear" w:pos="8460"/>
          <w:tab w:val="left" w:pos="1620"/>
          <w:tab w:val="left" w:pos="3240"/>
          <w:tab w:val="left" w:pos="4680"/>
          <w:tab w:val="left" w:pos="6480"/>
        </w:tabs>
        <w:spacing w:after="60"/>
        <w:ind w:left="360" w:right="-360" w:hanging="360"/>
      </w:pPr>
      <w:r w:rsidRPr="00AC32A1">
        <w:t>Choisissez l’une des options ci-dessous, si vous vous identifiez comme :</w:t>
      </w:r>
    </w:p>
    <w:p w14:paraId="1E1BC0F0" w14:textId="77777777" w:rsidR="00AC32A1" w:rsidRPr="00AC32A1" w:rsidRDefault="00084FB1" w:rsidP="00AC32A1">
      <w:pPr>
        <w:tabs>
          <w:tab w:val="clear" w:pos="5400"/>
          <w:tab w:val="clear" w:pos="8460"/>
          <w:tab w:val="left" w:pos="1620"/>
          <w:tab w:val="left" w:pos="2880"/>
          <w:tab w:val="left" w:pos="4680"/>
          <w:tab w:val="left" w:pos="6480"/>
        </w:tabs>
        <w:spacing w:after="60"/>
        <w:ind w:left="360" w:right="-360" w:hanging="360"/>
      </w:pPr>
      <w:sdt>
        <w:sdtPr>
          <w:id w:val="804580340"/>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Premières Nations</w:t>
      </w:r>
      <w:r w:rsidR="00AC32A1" w:rsidRPr="00AC32A1">
        <w:tab/>
      </w:r>
      <w:sdt>
        <w:sdtPr>
          <w:id w:val="-971522592"/>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Inuit </w:t>
      </w:r>
      <w:r w:rsidR="00AC32A1" w:rsidRPr="00AC32A1">
        <w:tab/>
      </w:r>
      <w:sdt>
        <w:sdtPr>
          <w:id w:val="32781790"/>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 xml:space="preserve">  Métis</w:t>
      </w:r>
      <w:r w:rsidR="00AC32A1" w:rsidRPr="00AC32A1">
        <w:tab/>
      </w:r>
    </w:p>
    <w:p w14:paraId="29C56FAF" w14:textId="77777777" w:rsidR="00AC32A1" w:rsidRPr="00AC32A1" w:rsidRDefault="00AC32A1" w:rsidP="00AC32A1">
      <w:pPr>
        <w:tabs>
          <w:tab w:val="clear" w:pos="360"/>
        </w:tabs>
      </w:pPr>
      <w:r w:rsidRPr="00AC32A1">
        <w:rPr>
          <w:iCs/>
          <w:noProof/>
          <w:lang w:val="en-CA"/>
        </w:rPr>
        <mc:AlternateContent>
          <mc:Choice Requires="wps">
            <w:drawing>
              <wp:anchor distT="4294967295" distB="4294967295" distL="114300" distR="114300" simplePos="0" relativeHeight="251713536" behindDoc="0" locked="0" layoutInCell="1" allowOverlap="1" wp14:anchorId="4A1B8221" wp14:editId="1C5BFBDD">
                <wp:simplePos x="0" y="0"/>
                <wp:positionH relativeFrom="margin">
                  <wp:align>right</wp:align>
                </wp:positionH>
                <wp:positionV relativeFrom="paragraph">
                  <wp:posOffset>351790</wp:posOffset>
                </wp:positionV>
                <wp:extent cx="5372100" cy="0"/>
                <wp:effectExtent l="0" t="0" r="0" b="0"/>
                <wp:wrapNone/>
                <wp:docPr id="15"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FE79066" id="Straight Connector 50" o:spid="_x0000_s1026" alt="&quot;&quot;" style="position:absolute;z-index:25171353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71.8pt,27.7pt" to="794.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" strokecolor="#d8d8d8">
                <o:lock v:ext="edit" shapetype="f"/>
                <w10:wrap anchorx="margin"/>
              </v:line>
            </w:pict>
          </mc:Fallback>
        </mc:AlternateContent>
      </w:r>
      <w:r w:rsidRPr="00AC32A1">
        <w:t>Les personnes Premières Nations, Inuit et Métis peuvent également décrire leur identité autochtone dans leurs propres mots :</w:t>
      </w:r>
      <w:r w:rsidRPr="00AC32A1">
        <w:rPr>
          <w:iCs/>
          <w:noProof/>
        </w:rPr>
        <w:t xml:space="preserve"> </w:t>
      </w:r>
    </w:p>
    <w:p w14:paraId="165A64C5" w14:textId="77777777" w:rsidR="00AC32A1" w:rsidRPr="00AC32A1" w:rsidRDefault="00AC32A1" w:rsidP="00AC32A1">
      <w:pPr>
        <w:tabs>
          <w:tab w:val="clear" w:pos="360"/>
        </w:tabs>
        <w:rPr>
          <w:rFonts w:eastAsia="Calibri"/>
          <w:shd w:val="clear" w:color="auto" w:fill="FFFFFF"/>
        </w:rPr>
      </w:pPr>
      <w:r w:rsidRPr="00AC32A1">
        <w:rPr>
          <w:rFonts w:eastAsia="Calibri"/>
          <w:shd w:val="clear" w:color="auto" w:fill="FFFFFF"/>
        </w:rPr>
        <w:t>Vous pouvez également, dans la section suivante, décrire votre identité raciale et ethnique ou sélectionner toute autre identité qui s'applique.</w:t>
      </w:r>
    </w:p>
    <w:p w14:paraId="24D88507" w14:textId="77777777" w:rsidR="00AC32A1" w:rsidRPr="00AC32A1" w:rsidRDefault="00AC32A1" w:rsidP="00AC32A1">
      <w:pPr>
        <w:tabs>
          <w:tab w:val="clear" w:pos="360"/>
        </w:tabs>
        <w:rPr>
          <w:rFonts w:eastAsia="Calibri" w:cs="Arial"/>
          <w:bCs w:val="0"/>
          <w:color w:val="2474B1"/>
          <w:spacing w:val="5"/>
          <w:kern w:val="28"/>
          <w:sz w:val="32"/>
          <w:szCs w:val="48"/>
        </w:rPr>
      </w:pPr>
      <w:r w:rsidRPr="00AC32A1">
        <w:rPr>
          <w:rFonts w:eastAsia="Calibri" w:cs="Arial"/>
          <w:bCs w:val="0"/>
          <w:color w:val="2474B1"/>
          <w:spacing w:val="5"/>
          <w:kern w:val="28"/>
          <w:sz w:val="32"/>
          <w:szCs w:val="48"/>
        </w:rPr>
        <w:t>Identité raciale et ethnique</w:t>
      </w:r>
    </w:p>
    <w:p w14:paraId="21741E82" w14:textId="77777777" w:rsidR="00AC32A1" w:rsidRPr="00AC32A1" w:rsidRDefault="00AC32A1" w:rsidP="00AC32A1">
      <w:pPr>
        <w:tabs>
          <w:tab w:val="clear" w:pos="360"/>
        </w:tabs>
        <w:rPr>
          <w:rFonts w:eastAsia="Calibri" w:cstheme="minorHAnsi"/>
          <w:b/>
          <w:bCs w:val="0"/>
          <w:color w:val="333333"/>
          <w:sz w:val="21"/>
          <w:szCs w:val="21"/>
          <w:shd w:val="clear" w:color="auto" w:fill="FFFFFF"/>
        </w:rPr>
      </w:pPr>
      <w:r w:rsidRPr="00AC32A1">
        <w:rPr>
          <w:rFonts w:cstheme="minorHAnsi"/>
          <w:shd w:val="clear" w:color="auto" w:fill="FFFFFF"/>
        </w:rPr>
        <w:t>Cette information nous renseignera sur la diversité raciale et ethnique des personnes associées à nos programmes.</w:t>
      </w:r>
    </w:p>
    <w:p w14:paraId="7EC32735" w14:textId="77777777" w:rsidR="00AC32A1" w:rsidRPr="00AC32A1" w:rsidRDefault="00AC32A1" w:rsidP="00AC32A1">
      <w:pPr>
        <w:tabs>
          <w:tab w:val="clear" w:pos="360"/>
        </w:tabs>
        <w:rPr>
          <w:rFonts w:cstheme="minorHAnsi"/>
        </w:rPr>
      </w:pPr>
      <w:r w:rsidRPr="00AC32A1">
        <w:rPr>
          <w:rFonts w:cstheme="minorHAnsi"/>
          <w:noProof/>
          <w:lang w:val="en-CA"/>
        </w:rPr>
        <mc:AlternateContent>
          <mc:Choice Requires="wps">
            <w:drawing>
              <wp:anchor distT="4294967295" distB="4294967295" distL="114300" distR="114300" simplePos="0" relativeHeight="251715584" behindDoc="0" locked="0" layoutInCell="1" allowOverlap="1" wp14:anchorId="0FDA18E4" wp14:editId="3CF9A0DF">
                <wp:simplePos x="0" y="0"/>
                <wp:positionH relativeFrom="margin">
                  <wp:align>right</wp:align>
                </wp:positionH>
                <wp:positionV relativeFrom="paragraph">
                  <wp:posOffset>200025</wp:posOffset>
                </wp:positionV>
                <wp:extent cx="1304925" cy="0"/>
                <wp:effectExtent l="0" t="0" r="0" b="0"/>
                <wp:wrapNone/>
                <wp:docPr id="46"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04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6615408" id="Straight Connector 50" o:spid="_x0000_s1026" alt="&quot;&quot;" style="position:absolute;z-index:2517155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51.55pt,15.75pt" to="154.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" strokecolor="#d8d8d8">
                <o:lock v:ext="edit" shapetype="f"/>
                <w10:wrap anchorx="margin"/>
              </v:line>
            </w:pict>
          </mc:Fallback>
        </mc:AlternateContent>
      </w:r>
      <w:r w:rsidRPr="00AC32A1">
        <w:rPr>
          <w:rFonts w:cstheme="minorHAnsi"/>
        </w:rPr>
        <w:t>Nous vous invitons à décrire votre identité raciale et ethnique dans vos propres mots.</w:t>
      </w:r>
      <w:r w:rsidRPr="00AC32A1">
        <w:rPr>
          <w:rFonts w:cstheme="minorHAnsi"/>
          <w:noProof/>
        </w:rPr>
        <w:t xml:space="preserve"> </w:t>
      </w:r>
    </w:p>
    <w:p w14:paraId="1FC40F1F" w14:textId="77777777" w:rsidR="00AC32A1" w:rsidRPr="00AC32A1" w:rsidRDefault="00AC32A1" w:rsidP="00AC32A1">
      <w:pPr>
        <w:tabs>
          <w:tab w:val="clear" w:pos="360"/>
        </w:tabs>
        <w:rPr>
          <w:rFonts w:cstheme="minorHAnsi"/>
          <w:b/>
        </w:rPr>
      </w:pPr>
      <w:r w:rsidRPr="00AC32A1">
        <w:rPr>
          <w:rFonts w:cstheme="minorHAnsi"/>
          <w:color w:val="333333"/>
          <w:shd w:val="clear" w:color="auto" w:fill="FFFFFF"/>
        </w:rPr>
        <w:t>Veuillez cocher toutes les options qui s’appliquent:</w:t>
      </w:r>
    </w:p>
    <w:p w14:paraId="3F84DD45"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63320827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Noire ou Noir, d’origine caribéenne (ex., de la Jamaïque, d’Haïti, de Trinité-et-Tobago)  </w:t>
      </w:r>
    </w:p>
    <w:p w14:paraId="67298511"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016619211"/>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Noire ou Noir, d’origine africaine (ex., du Nigéria, de l’Éthiopie, du Congo)  </w:t>
      </w:r>
    </w:p>
    <w:p w14:paraId="3EE2D7AF"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870219974"/>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Noire ou Noir, d’une autre origine  </w:t>
      </w:r>
    </w:p>
    <w:p w14:paraId="1F792DBE"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247801352"/>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Africaine ou Africain du Nord (ex., de l’Égypte, du Maroc, de l’Algérie)  </w:t>
      </w:r>
    </w:p>
    <w:p w14:paraId="06DC8B59"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948700808"/>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Sud-Asiatique (ex., de l’Inde, du Pakistan, du Sri Lanka, d’origine indo-caribéenne)  </w:t>
      </w:r>
    </w:p>
    <w:p w14:paraId="55DA8715"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2075459301"/>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Asiatique de l’Est (ex., de la Chine, de la Corée, du Japon, de Taiwan)  </w:t>
      </w:r>
    </w:p>
    <w:p w14:paraId="3B7D21D9"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73289481"/>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Asiatique du Sud-Est (ex., des Philippines, du Vietnam, du Cambodge)  </w:t>
      </w:r>
    </w:p>
    <w:p w14:paraId="4A8846EA"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495152779"/>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Insulaire du Pacifique (ex., de Samoa, de Fidji, peuples autochtones d’Hawaï)  </w:t>
      </w:r>
    </w:p>
    <w:p w14:paraId="69156AFA"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174403756"/>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Asiatique du Centre ou de l’Ouest (ex., de l’Iran, du Liban, de l’Afghanistan)  </w:t>
      </w:r>
    </w:p>
    <w:p w14:paraId="75B5EF34"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547411266"/>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Latino-Américaine ou Latino-Américain (ex., de la Colombie, du Salvador, du Pérou)  </w:t>
      </w:r>
    </w:p>
    <w:p w14:paraId="5FA69DCB"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366611252"/>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Autochtone hors du Canada (ex., Maori, Sámi, </w:t>
      </w:r>
      <w:proofErr w:type="spellStart"/>
      <w:r w:rsidR="00AC32A1" w:rsidRPr="00AC32A1">
        <w:t>Maasaï</w:t>
      </w:r>
      <w:proofErr w:type="spellEnd"/>
      <w:r w:rsidR="00AC32A1" w:rsidRPr="00AC32A1">
        <w:t xml:space="preserve">, Maya)  </w:t>
      </w:r>
    </w:p>
    <w:p w14:paraId="160050FC"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623760360"/>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Race ou ethnie mixte de l’une ou plusieurs des identités énumérées ci-dessus  </w:t>
      </w:r>
    </w:p>
    <w:p w14:paraId="252F9E07"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916193565"/>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Blanche ou Blanc (ex., de l’Angleterre, de la France, de la Suède)</w:t>
      </w:r>
    </w:p>
    <w:p w14:paraId="2ECE3B26"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487247175"/>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 xml:space="preserve">Autre identité raciale ou ethnique  </w:t>
      </w:r>
      <w:r w:rsidR="00AC32A1" w:rsidRPr="00AC32A1">
        <w:rPr>
          <w:noProof/>
        </w:rPr>
        <mc:AlternateContent>
          <mc:Choice Requires="wps">
            <w:drawing>
              <wp:anchor distT="4294967295" distB="4294967295" distL="114300" distR="114300" simplePos="0" relativeHeight="251714560" behindDoc="0" locked="0" layoutInCell="1" allowOverlap="1" wp14:anchorId="4F9D4DC6" wp14:editId="60BD78B3">
                <wp:simplePos x="0" y="0"/>
                <wp:positionH relativeFrom="margin">
                  <wp:align>right</wp:align>
                </wp:positionH>
                <wp:positionV relativeFrom="paragraph">
                  <wp:posOffset>180340</wp:posOffset>
                </wp:positionV>
                <wp:extent cx="4388485" cy="0"/>
                <wp:effectExtent l="0" t="0" r="0" b="0"/>
                <wp:wrapNone/>
                <wp:docPr id="47"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7D4ADF3" id="Straight Connector 51" o:spid="_x0000_s1026" alt="&quot;&quot;" style="position:absolute;z-index:2517145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4.2pt" to="639.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" strokecolor="#d8d8d8">
                <o:lock v:ext="edit" shapetype="f"/>
                <w10:wrap anchorx="margin"/>
              </v:line>
            </w:pict>
          </mc:Fallback>
        </mc:AlternateContent>
      </w:r>
    </w:p>
    <w:p w14:paraId="38BFFB05" w14:textId="77777777" w:rsidR="00AC32A1" w:rsidRPr="00AC32A1" w:rsidRDefault="00AC32A1" w:rsidP="00AC32A1">
      <w:pPr>
        <w:tabs>
          <w:tab w:val="clear" w:pos="360"/>
          <w:tab w:val="clear" w:pos="5400"/>
          <w:tab w:val="clear" w:pos="8460"/>
        </w:tabs>
        <w:spacing w:after="200" w:line="276" w:lineRule="auto"/>
        <w:rPr>
          <w:rFonts w:eastAsia="Calibri" w:cs="Arial"/>
          <w:bCs w:val="0"/>
          <w:color w:val="2474B1"/>
          <w:spacing w:val="5"/>
          <w:kern w:val="28"/>
          <w:sz w:val="32"/>
          <w:szCs w:val="48"/>
        </w:rPr>
      </w:pPr>
      <w:r w:rsidRPr="00AC32A1">
        <w:br w:type="page"/>
      </w:r>
    </w:p>
    <w:p w14:paraId="380DBCF8" w14:textId="77777777" w:rsidR="00AC32A1" w:rsidRPr="00AC32A1" w:rsidRDefault="00AC32A1" w:rsidP="00AC32A1">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C32A1">
        <w:rPr>
          <w:rFonts w:eastAsia="Calibri" w:cs="Arial"/>
          <w:bCs w:val="0"/>
          <w:color w:val="2474B1"/>
          <w:spacing w:val="5"/>
          <w:kern w:val="28"/>
          <w:sz w:val="32"/>
          <w:szCs w:val="48"/>
        </w:rPr>
        <w:lastRenderedPageBreak/>
        <w:t>Consentement à fournir des renseignements personnels</w:t>
      </w:r>
    </w:p>
    <w:p w14:paraId="02173AE2" w14:textId="77777777" w:rsidR="00AC32A1" w:rsidRPr="00AC32A1" w:rsidRDefault="00AC32A1" w:rsidP="00AC32A1">
      <w:pPr>
        <w:tabs>
          <w:tab w:val="clear" w:pos="360"/>
          <w:tab w:val="clear" w:pos="5400"/>
          <w:tab w:val="clear" w:pos="8460"/>
          <w:tab w:val="left" w:pos="3960"/>
        </w:tabs>
        <w:spacing w:before="120" w:after="60"/>
        <w:outlineLvl w:val="3"/>
        <w:rPr>
          <w:rFonts w:eastAsia="Calibri" w:cs="Arial"/>
          <w:b/>
          <w:bCs w:val="0"/>
          <w:spacing w:val="5"/>
          <w:kern w:val="28"/>
          <w:szCs w:val="48"/>
        </w:rPr>
      </w:pPr>
      <w:r w:rsidRPr="00AC32A1">
        <w:rPr>
          <w:rFonts w:eastAsia="Calibri" w:cs="Arial"/>
          <w:b/>
          <w:bCs w:val="0"/>
          <w:spacing w:val="5"/>
          <w:kern w:val="28"/>
          <w:szCs w:val="48"/>
        </w:rPr>
        <w:t>Consentement à partager des renseignements :</w:t>
      </w:r>
    </w:p>
    <w:p w14:paraId="503A99D6" w14:textId="77777777" w:rsidR="00AC32A1" w:rsidRPr="00AC32A1" w:rsidRDefault="00AC32A1" w:rsidP="00AC32A1">
      <w:pPr>
        <w:tabs>
          <w:tab w:val="clear" w:pos="360"/>
        </w:tabs>
      </w:pPr>
      <w:r w:rsidRPr="00AC32A1">
        <w:t xml:space="preserve">Veuillez cliquer sur </w:t>
      </w:r>
      <w:r w:rsidRPr="00AC32A1">
        <w:rPr>
          <w:b/>
          <w:bCs w:val="0"/>
        </w:rPr>
        <w:t>l’une</w:t>
      </w:r>
      <w:r w:rsidRPr="00AC32A1">
        <w:t xml:space="preserve"> des options suivantes :</w:t>
      </w:r>
    </w:p>
    <w:p w14:paraId="732C8740"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539717799"/>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Je consens à ce que mes renseignements personnels soient communiqués à des ministères, à d’autres organismes gouvernementaux et à des entrepreneurs canadiens avec lesquels le Conseil des arts du Canada a conclu une entente d’échange de données.</w:t>
      </w:r>
    </w:p>
    <w:p w14:paraId="0E4D914C"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144589378"/>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Je refuse que mes renseignements personnels soient communiqués à des ministères, à d’autres organismes gouvernementaux ou à des entrepreneurs canadiens avec lesquels le Conseil des arts du Canada a conclu une entente d’échange de données.</w:t>
      </w:r>
    </w:p>
    <w:p w14:paraId="50CBCB94" w14:textId="77777777" w:rsidR="00AC32A1" w:rsidRPr="00AC32A1" w:rsidRDefault="00AC32A1" w:rsidP="00AC32A1">
      <w:pPr>
        <w:tabs>
          <w:tab w:val="clear" w:pos="360"/>
        </w:tabs>
        <w:rPr>
          <w:b/>
          <w:bCs w:val="0"/>
        </w:rPr>
      </w:pPr>
      <w:r w:rsidRPr="00AC32A1">
        <w:rPr>
          <w:b/>
        </w:rPr>
        <w:t>Je confirme que je suis d’accord avec ce qui suit:</w:t>
      </w:r>
    </w:p>
    <w:p w14:paraId="354DC4BB"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833486007"/>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Je comprends que les renseignements personnels que j’ai fournis ici serviront uniquement aux fins stipulées dans ce formulaire et dans l’</w:t>
      </w:r>
      <w:hyperlink r:id="rId19" w:history="1">
        <w:r w:rsidR="00AC32A1" w:rsidRPr="00AC32A1">
          <w:rPr>
            <w:color w:val="2470B1"/>
            <w:u w:val="single"/>
          </w:rPr>
          <w:t>Énoncé de confidentialité</w:t>
        </w:r>
      </w:hyperlink>
      <w:r w:rsidR="00AC32A1" w:rsidRPr="00AC32A1">
        <w:t xml:space="preserve"> du Conseil des arts</w:t>
      </w:r>
    </w:p>
    <w:p w14:paraId="03811D38" w14:textId="77777777" w:rsidR="00AC32A1" w:rsidRPr="00AC32A1" w:rsidRDefault="00084FB1" w:rsidP="00AC32A1">
      <w:pPr>
        <w:tabs>
          <w:tab w:val="clear" w:pos="5400"/>
          <w:tab w:val="clear" w:pos="8460"/>
          <w:tab w:val="left" w:pos="1620"/>
          <w:tab w:val="left" w:pos="3240"/>
          <w:tab w:val="left" w:pos="4680"/>
          <w:tab w:val="left" w:pos="6480"/>
        </w:tabs>
        <w:spacing w:after="60"/>
        <w:ind w:left="360" w:right="-360" w:hanging="360"/>
      </w:pPr>
      <w:sdt>
        <w:sdtPr>
          <w:id w:val="336653727"/>
          <w14:checkbox>
            <w14:checked w14:val="0"/>
            <w14:checkedState w14:val="2612" w14:font="MS Gothic"/>
            <w14:uncheckedState w14:val="2610" w14:font="MS Gothic"/>
          </w14:checkbox>
        </w:sdtPr>
        <w:sdtEndPr/>
        <w:sdtContent>
          <w:r w:rsidR="00AC32A1" w:rsidRPr="00AC32A1">
            <w:rPr>
              <w:rFonts w:ascii="Segoe UI Symbol" w:eastAsia="MS Gothic" w:hAnsi="Segoe UI Symbol" w:cs="Segoe UI Symbol"/>
            </w:rPr>
            <w:t>☐</w:t>
          </w:r>
        </w:sdtContent>
      </w:sdt>
      <w:r w:rsidR="00AC32A1" w:rsidRPr="00AC32A1">
        <w:tab/>
        <w:t>Ces renseignements sont exacts et complets.</w:t>
      </w:r>
    </w:p>
    <w:p w14:paraId="0B4A944F" w14:textId="77777777" w:rsidR="00AC32A1" w:rsidRPr="00AC32A1" w:rsidRDefault="00AC32A1" w:rsidP="00AC32A1">
      <w:pPr>
        <w:tabs>
          <w:tab w:val="clear" w:pos="360"/>
          <w:tab w:val="left" w:pos="4680"/>
        </w:tabs>
      </w:pPr>
      <w:r w:rsidRPr="00AC32A1">
        <w:rPr>
          <w:noProof/>
        </w:rPr>
        <mc:AlternateContent>
          <mc:Choice Requires="wps">
            <w:drawing>
              <wp:anchor distT="4294967295" distB="4294967295" distL="114300" distR="114300" simplePos="0" relativeHeight="251702272" behindDoc="0" locked="0" layoutInCell="1" allowOverlap="1" wp14:anchorId="5FCC47B6" wp14:editId="3AE80568">
                <wp:simplePos x="0" y="0"/>
                <wp:positionH relativeFrom="margin">
                  <wp:posOffset>285751</wp:posOffset>
                </wp:positionH>
                <wp:positionV relativeFrom="paragraph">
                  <wp:posOffset>187960</wp:posOffset>
                </wp:positionV>
                <wp:extent cx="611505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1E038C" id="Straight Connector 52" o:spid="_x0000_s1026" alt="&quot;&quot;" style="position:absolute;z-index:2517022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2.5pt,14.8pt" to="7in,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" strokecolor="#d8d8d8">
                <o:lock v:ext="edit" shapetype="f"/>
                <w10:wrap anchorx="margin"/>
              </v:line>
            </w:pict>
          </mc:Fallback>
        </mc:AlternateContent>
      </w:r>
      <w:r w:rsidRPr="00AC32A1">
        <w:t>Nom</w:t>
      </w:r>
      <w:r w:rsidRPr="00AC32A1">
        <w:tab/>
        <w:t>Date</w:t>
      </w:r>
    </w:p>
    <w:p w14:paraId="47285F8F" w14:textId="77777777" w:rsidR="00AC32A1" w:rsidRPr="00AC32A1" w:rsidRDefault="00AC32A1" w:rsidP="00AC32A1">
      <w:pPr>
        <w:tabs>
          <w:tab w:val="clear" w:pos="360"/>
          <w:tab w:val="clear" w:pos="5400"/>
          <w:tab w:val="clear" w:pos="8460"/>
          <w:tab w:val="left" w:pos="3960"/>
        </w:tabs>
        <w:spacing w:before="240" w:after="60"/>
        <w:outlineLvl w:val="2"/>
        <w:rPr>
          <w:rFonts w:eastAsia="Calibri" w:cs="Arial"/>
          <w:bCs w:val="0"/>
          <w:color w:val="2474B1"/>
          <w:spacing w:val="5"/>
          <w:kern w:val="28"/>
          <w:sz w:val="32"/>
          <w:szCs w:val="48"/>
        </w:rPr>
      </w:pPr>
      <w:r w:rsidRPr="00AC32A1">
        <w:rPr>
          <w:rFonts w:eastAsia="Calibri" w:cs="Arial"/>
          <w:bCs w:val="0"/>
          <w:color w:val="2474B1"/>
          <w:spacing w:val="5"/>
          <w:kern w:val="28"/>
          <w:sz w:val="32"/>
          <w:szCs w:val="48"/>
        </w:rPr>
        <w:t>Coordonnées</w:t>
      </w:r>
    </w:p>
    <w:p w14:paraId="72E6C803" w14:textId="77777777" w:rsidR="00AC32A1" w:rsidRPr="00AC32A1" w:rsidRDefault="00AC32A1" w:rsidP="00AC32A1">
      <w:pPr>
        <w:tabs>
          <w:tab w:val="clear" w:pos="360"/>
        </w:tabs>
      </w:pPr>
      <w:r w:rsidRPr="00AC32A1">
        <w:t>Si vous avez des questions supplémentaires concernant ce formulaire ou si vous souhaitez accéder à vos informations personnelles ou y apporter des corrections, veuillez contacter:</w:t>
      </w:r>
    </w:p>
    <w:p w14:paraId="1A941DD8" w14:textId="77777777" w:rsidR="00AC32A1" w:rsidRPr="00AC32A1" w:rsidRDefault="00AC32A1" w:rsidP="00AC32A1">
      <w:pPr>
        <w:tabs>
          <w:tab w:val="clear" w:pos="360"/>
          <w:tab w:val="clear" w:pos="5400"/>
          <w:tab w:val="clear" w:pos="8460"/>
        </w:tabs>
        <w:spacing w:after="0"/>
        <w:rPr>
          <w:rFonts w:cstheme="minorBidi"/>
          <w:bCs w:val="0"/>
          <w:color w:val="auto"/>
          <w:lang w:eastAsia="ja-JP"/>
        </w:rPr>
      </w:pPr>
      <w:r w:rsidRPr="00AC32A1">
        <w:rPr>
          <w:rFonts w:cstheme="minorBidi"/>
          <w:bCs w:val="0"/>
          <w:color w:val="auto"/>
          <w:lang w:eastAsia="ja-JP"/>
        </w:rPr>
        <w:t>Coordonnatrice de l’accès à l’information et de la protection des renseignements personnels (AIPRP)</w:t>
      </w:r>
    </w:p>
    <w:p w14:paraId="3F499999" w14:textId="77777777" w:rsidR="00AC32A1" w:rsidRPr="00AC32A1" w:rsidRDefault="00AC32A1" w:rsidP="00AC32A1">
      <w:pPr>
        <w:tabs>
          <w:tab w:val="clear" w:pos="360"/>
          <w:tab w:val="clear" w:pos="5400"/>
          <w:tab w:val="clear" w:pos="8460"/>
        </w:tabs>
        <w:spacing w:after="0"/>
        <w:rPr>
          <w:rFonts w:cstheme="minorBidi"/>
          <w:bCs w:val="0"/>
          <w:color w:val="auto"/>
          <w:lang w:eastAsia="ja-JP"/>
        </w:rPr>
      </w:pPr>
      <w:r w:rsidRPr="00AC32A1">
        <w:rPr>
          <w:rFonts w:cstheme="minorBidi"/>
          <w:bCs w:val="0"/>
          <w:color w:val="auto"/>
          <w:lang w:eastAsia="ja-JP"/>
        </w:rPr>
        <w:t>Conseil des arts du Canada</w:t>
      </w:r>
    </w:p>
    <w:p w14:paraId="059649EB" w14:textId="77777777" w:rsidR="00AC32A1" w:rsidRPr="00AC32A1" w:rsidRDefault="00AC32A1" w:rsidP="00AC32A1">
      <w:pPr>
        <w:tabs>
          <w:tab w:val="clear" w:pos="360"/>
          <w:tab w:val="clear" w:pos="5400"/>
          <w:tab w:val="clear" w:pos="8460"/>
        </w:tabs>
        <w:spacing w:after="0"/>
        <w:rPr>
          <w:rFonts w:cstheme="minorBidi"/>
          <w:bCs w:val="0"/>
          <w:color w:val="auto"/>
          <w:lang w:eastAsia="ja-JP"/>
        </w:rPr>
      </w:pPr>
      <w:r w:rsidRPr="00AC32A1">
        <w:rPr>
          <w:rFonts w:cstheme="minorBidi"/>
          <w:bCs w:val="0"/>
          <w:color w:val="auto"/>
          <w:lang w:eastAsia="ja-JP"/>
        </w:rPr>
        <w:t>150, rue Elgin, C. P. 1047</w:t>
      </w:r>
    </w:p>
    <w:p w14:paraId="719E6CD9" w14:textId="77777777" w:rsidR="00AC32A1" w:rsidRPr="00AC32A1" w:rsidRDefault="00AC32A1" w:rsidP="00AC32A1">
      <w:pPr>
        <w:tabs>
          <w:tab w:val="clear" w:pos="360"/>
          <w:tab w:val="clear" w:pos="5400"/>
          <w:tab w:val="clear" w:pos="8460"/>
        </w:tabs>
        <w:spacing w:after="0"/>
        <w:rPr>
          <w:rFonts w:cstheme="minorBidi"/>
          <w:bCs w:val="0"/>
          <w:color w:val="auto"/>
          <w:lang w:eastAsia="ja-JP"/>
        </w:rPr>
      </w:pPr>
      <w:r w:rsidRPr="00AC32A1">
        <w:rPr>
          <w:rFonts w:cstheme="minorBidi"/>
          <w:bCs w:val="0"/>
          <w:color w:val="auto"/>
          <w:lang w:eastAsia="ja-JP"/>
        </w:rPr>
        <w:t>Ottawa ON K1P 5V8</w:t>
      </w:r>
    </w:p>
    <w:p w14:paraId="65C2AEAD" w14:textId="77777777" w:rsidR="00AC32A1" w:rsidRPr="00AC32A1" w:rsidRDefault="00084FB1" w:rsidP="00AC32A1">
      <w:pPr>
        <w:tabs>
          <w:tab w:val="clear" w:pos="360"/>
          <w:tab w:val="clear" w:pos="5400"/>
          <w:tab w:val="clear" w:pos="8460"/>
        </w:tabs>
        <w:spacing w:after="0"/>
        <w:rPr>
          <w:rFonts w:eastAsiaTheme="minorEastAsia" w:cstheme="minorBidi"/>
          <w:bCs w:val="0"/>
          <w:color w:val="auto"/>
          <w:lang w:eastAsia="ja-JP"/>
        </w:rPr>
      </w:pPr>
      <w:hyperlink r:id="rId20" w:history="1">
        <w:r w:rsidR="00AC32A1" w:rsidRPr="00AC32A1">
          <w:rPr>
            <w:rFonts w:cstheme="minorBidi"/>
            <w:bCs w:val="0"/>
            <w:color w:val="2470B1"/>
            <w:u w:val="single"/>
            <w:lang w:eastAsia="ja-JP"/>
          </w:rPr>
          <w:t>atip-aiprp@conseildesarts.ca</w:t>
        </w:r>
      </w:hyperlink>
      <w:r w:rsidR="00AC32A1" w:rsidRPr="00AC32A1">
        <w:rPr>
          <w:rFonts w:cstheme="minorBidi"/>
          <w:bCs w:val="0"/>
          <w:color w:val="auto"/>
          <w:lang w:eastAsia="ja-JP"/>
        </w:rPr>
        <w:t xml:space="preserve"> </w:t>
      </w:r>
      <w:r w:rsidR="00AC32A1" w:rsidRPr="00AC32A1">
        <w:rPr>
          <w:rFonts w:eastAsiaTheme="minorEastAsia" w:cstheme="minorBidi"/>
          <w:bCs w:val="0"/>
          <w:color w:val="auto"/>
          <w:lang w:eastAsia="ja-JP"/>
        </w:rPr>
        <w:t xml:space="preserve"> 1-800-263-5588 ou 613-566-4414, poste 4015</w:t>
      </w:r>
    </w:p>
    <w:p w14:paraId="78B407C6" w14:textId="77777777" w:rsidR="00AC32A1" w:rsidRPr="00AC32A1" w:rsidRDefault="00AC32A1" w:rsidP="00AC32A1">
      <w:pPr>
        <w:tabs>
          <w:tab w:val="clear" w:pos="360"/>
        </w:tabs>
      </w:pPr>
      <w:r w:rsidRPr="00AC32A1">
        <w:t>Les personnes sourdes ou malentendantes et celles qui utilisent un ATS peuvent communiquer avec nous à l’aide du service de transmission de messages ou service IP de leur choix.</w:t>
      </w:r>
    </w:p>
    <w:p w14:paraId="2D9B2A78" w14:textId="77777777" w:rsidR="00AC32A1" w:rsidRPr="00AC32A1" w:rsidRDefault="00AC32A1" w:rsidP="00AC32A1">
      <w:pPr>
        <w:tabs>
          <w:tab w:val="clear" w:pos="360"/>
        </w:tabs>
        <w:rPr>
          <w:rFonts w:cstheme="minorHAnsi"/>
        </w:rPr>
      </w:pPr>
      <w:r w:rsidRPr="00AC32A1">
        <w:rPr>
          <w:rFonts w:cstheme="minorHAnsi"/>
          <w:color w:val="333333"/>
          <w:shd w:val="clear" w:color="auto" w:fill="FFFFFF"/>
        </w:rPr>
        <w:t>Le Conseil des arts peut également recevoir des appels d’un service de relais vidéo (SRV). Pour en savoir plus, consultez la page de </w:t>
      </w:r>
      <w:hyperlink r:id="rId21" w:history="1">
        <w:r w:rsidRPr="00AC32A1">
          <w:rPr>
            <w:rFonts w:cstheme="minorHAnsi"/>
            <w:color w:val="2470B1"/>
            <w:u w:val="single"/>
            <w:shd w:val="clear" w:color="auto" w:fill="FFFFFF"/>
          </w:rPr>
          <w:t>SRV Canada (http://srvcanadavrs.ca/fr/)</w:t>
        </w:r>
      </w:hyperlink>
    </w:p>
    <w:p w14:paraId="34B91B08" w14:textId="77777777" w:rsidR="00AC32A1" w:rsidRPr="00AC32A1" w:rsidRDefault="00AC32A1" w:rsidP="00AC32A1">
      <w:pPr>
        <w:tabs>
          <w:tab w:val="clear" w:pos="360"/>
        </w:tabs>
        <w:rPr>
          <w:i/>
          <w:iCs/>
        </w:rPr>
      </w:pPr>
      <w:r w:rsidRPr="00AC32A1">
        <w:t xml:space="preserve">Le Conseil des arts conservera vos renseignements personnels dans divers fichiers réservés à cette fin dont vous trouverez une description dans </w:t>
      </w:r>
      <w:r w:rsidRPr="00AC32A1">
        <w:rPr>
          <w:i/>
          <w:iCs/>
        </w:rPr>
        <w:t>Info Source.</w:t>
      </w:r>
    </w:p>
    <w:p w14:paraId="2E4513CE" w14:textId="7D2E3D31" w:rsidR="005862F9" w:rsidRPr="00057834" w:rsidRDefault="005862F9" w:rsidP="00DA5D76">
      <w:pPr>
        <w:rPr>
          <w:b/>
        </w:rPr>
      </w:pPr>
    </w:p>
    <w:sectPr w:rsidR="005862F9" w:rsidRPr="00057834" w:rsidSect="005308BA">
      <w:pgSz w:w="12240" w:h="15840"/>
      <w:pgMar w:top="576" w:right="994" w:bottom="57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4B7A3" w14:textId="77777777" w:rsidR="00E958CA" w:rsidRDefault="00E958CA" w:rsidP="00355561">
      <w:r>
        <w:separator/>
      </w:r>
    </w:p>
    <w:p w14:paraId="4815C13B" w14:textId="77777777" w:rsidR="00E958CA" w:rsidRDefault="00E958CA" w:rsidP="00355561"/>
  </w:endnote>
  <w:endnote w:type="continuationSeparator" w:id="0">
    <w:p w14:paraId="5099B311" w14:textId="77777777" w:rsidR="00E958CA" w:rsidRDefault="00E958CA" w:rsidP="00355561">
      <w:r>
        <w:continuationSeparator/>
      </w:r>
    </w:p>
    <w:p w14:paraId="337783A5" w14:textId="77777777" w:rsidR="00E958CA" w:rsidRDefault="00E958CA"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21279A81" w:rsidR="00547D14" w:rsidRPr="00362AB2" w:rsidRDefault="00547D14" w:rsidP="003F576D">
    <w:pPr>
      <w:pStyle w:val="Footer"/>
      <w:tabs>
        <w:tab w:val="clear" w:pos="4680"/>
      </w:tabs>
    </w:pPr>
    <w:r>
      <w:t>Prix de Rome en architecture – professionnel</w:t>
    </w:r>
    <w:r w:rsidRPr="00450353">
      <w:tab/>
      <w:t>PR</w:t>
    </w:r>
    <w:r>
      <w:t>8142aF</w:t>
    </w:r>
    <w:r w:rsidRPr="00450353">
      <w:t xml:space="preserve"> 0</w:t>
    </w:r>
    <w:r>
      <w:t>7</w:t>
    </w:r>
    <w:r w:rsidRPr="00450353">
      <w:t>-2</w:t>
    </w:r>
    <w:r w:rsidR="00EA05E0">
      <w:t>2</w:t>
    </w:r>
    <w:r w:rsidRPr="00450353">
      <w:t xml:space="preserve"> | </w:t>
    </w:r>
    <w:sdt>
      <w:sdtPr>
        <w:id w:val="1290870876"/>
        <w:docPartObj>
          <w:docPartGallery w:val="Page Numbers (Bottom of Page)"/>
          <w:docPartUnique/>
        </w:docPartObj>
      </w:sdtPr>
      <w:sdtEndPr/>
      <w:sdtContent>
        <w:r w:rsidRPr="00450353">
          <w:fldChar w:fldCharType="begin"/>
        </w:r>
        <w:r w:rsidRPr="00450353">
          <w:instrText xml:space="preserve"> PAGE   \* MERGEFORMAT </w:instrText>
        </w:r>
        <w:r w:rsidRPr="00450353">
          <w:fldChar w:fldCharType="separate"/>
        </w:r>
        <w: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547D14" w:rsidRPr="00B8258E" w:rsidRDefault="00547D14" w:rsidP="00EC2732">
    <w:pPr>
      <w:pStyle w:val="Footer"/>
    </w:pPr>
    <w:r>
      <w:t xml:space="preserve">Prix </w:t>
    </w:r>
    <w:proofErr w:type="spellStart"/>
    <w:r>
      <w:t>Ronald-J.-Thom</w:t>
    </w:r>
    <w:proofErr w:type="spellEnd"/>
    <w:r>
      <w:t xml:space="preserve"> de design architectural </w:t>
    </w:r>
    <w:r w:rsidRPr="00E17DFA">
      <w:t>pour candidats en début de carrière</w:t>
    </w:r>
    <w:r w:rsidRPr="00B8258E">
      <w:tab/>
      <w:t>PR</w:t>
    </w:r>
    <w:r>
      <w:t>7805F</w:t>
    </w:r>
    <w:r w:rsidRPr="00B8258E">
      <w:t xml:space="preserve"> 0</w:t>
    </w:r>
    <w:r>
      <w:t>6</w:t>
    </w:r>
    <w:r w:rsidRPr="00B8258E">
      <w:t xml:space="preserve">-20 | </w:t>
    </w:r>
    <w:sdt>
      <w:sdtPr>
        <w:id w:val="1681161213"/>
        <w:docPartObj>
          <w:docPartGallery w:val="Page Numbers (Bottom of Page)"/>
          <w:docPartUnique/>
        </w:docPartObj>
      </w:sdtPr>
      <w:sdtEndPr>
        <w:rPr>
          <w:noProof/>
        </w:rPr>
      </w:sdtEndPr>
      <w:sdtContent>
        <w:r w:rsidRPr="00B8258E">
          <w:fldChar w:fldCharType="begin"/>
        </w:r>
        <w:r w:rsidRPr="00B8258E">
          <w:instrText xml:space="preserve"> PAGE   \* MERGEFORMAT </w:instrText>
        </w:r>
        <w:r w:rsidRPr="00B8258E">
          <w:fldChar w:fldCharType="separate"/>
        </w:r>
        <w:r w:rsidRPr="00B8258E">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8F71" w14:textId="77777777" w:rsidR="00E958CA" w:rsidRDefault="00E958CA" w:rsidP="00355561">
      <w:r>
        <w:separator/>
      </w:r>
    </w:p>
    <w:p w14:paraId="32A4AC3B" w14:textId="77777777" w:rsidR="00E958CA" w:rsidRDefault="00E958CA" w:rsidP="00355561"/>
  </w:footnote>
  <w:footnote w:type="continuationSeparator" w:id="0">
    <w:p w14:paraId="5382F3BD" w14:textId="77777777" w:rsidR="00E958CA" w:rsidRDefault="00E958CA" w:rsidP="00355561">
      <w:r>
        <w:continuationSeparator/>
      </w:r>
    </w:p>
    <w:p w14:paraId="61CD8CAC" w14:textId="77777777" w:rsidR="00E958CA" w:rsidRDefault="00E958CA"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C072A39"/>
    <w:multiLevelType w:val="singleLevel"/>
    <w:tmpl w:val="70F86866"/>
    <w:lvl w:ilvl="0">
      <w:start w:val="1"/>
      <w:numFmt w:val="bullet"/>
      <w:lvlText w:val=""/>
      <w:lvlJc w:val="left"/>
      <w:pPr>
        <w:tabs>
          <w:tab w:val="num" w:pos="360"/>
        </w:tabs>
        <w:ind w:left="216" w:hanging="216"/>
      </w:pPr>
      <w:rPr>
        <w:rFonts w:ascii="Symbol" w:hAnsi="Symbol" w:hint="default"/>
      </w:rPr>
    </w:lvl>
  </w:abstractNum>
  <w:abstractNum w:abstractNumId="2" w15:restartNumberingAfterBreak="0">
    <w:nsid w:val="1B972A46"/>
    <w:multiLevelType w:val="hybridMultilevel"/>
    <w:tmpl w:val="E894FF0A"/>
    <w:lvl w:ilvl="0" w:tplc="D2C42FA2">
      <w:numFmt w:val="bullet"/>
      <w:lvlText w:val=""/>
      <w:lvlJc w:val="left"/>
      <w:pPr>
        <w:ind w:left="604" w:hanging="344"/>
      </w:pPr>
      <w:rPr>
        <w:rFonts w:hint="default"/>
        <w:w w:val="99"/>
      </w:rPr>
    </w:lvl>
    <w:lvl w:ilvl="1" w:tplc="CA326C18">
      <w:numFmt w:val="bullet"/>
      <w:lvlText w:val="•"/>
      <w:lvlJc w:val="left"/>
      <w:pPr>
        <w:ind w:left="1682" w:hanging="344"/>
      </w:pPr>
      <w:rPr>
        <w:rFonts w:hint="default"/>
      </w:rPr>
    </w:lvl>
    <w:lvl w:ilvl="2" w:tplc="3218547A">
      <w:numFmt w:val="bullet"/>
      <w:lvlText w:val="•"/>
      <w:lvlJc w:val="left"/>
      <w:pPr>
        <w:ind w:left="2764" w:hanging="344"/>
      </w:pPr>
      <w:rPr>
        <w:rFonts w:hint="default"/>
      </w:rPr>
    </w:lvl>
    <w:lvl w:ilvl="3" w:tplc="4370911A">
      <w:numFmt w:val="bullet"/>
      <w:lvlText w:val="•"/>
      <w:lvlJc w:val="left"/>
      <w:pPr>
        <w:ind w:left="3846" w:hanging="344"/>
      </w:pPr>
      <w:rPr>
        <w:rFonts w:hint="default"/>
      </w:rPr>
    </w:lvl>
    <w:lvl w:ilvl="4" w:tplc="2258ED0C">
      <w:numFmt w:val="bullet"/>
      <w:lvlText w:val="•"/>
      <w:lvlJc w:val="left"/>
      <w:pPr>
        <w:ind w:left="4928" w:hanging="344"/>
      </w:pPr>
      <w:rPr>
        <w:rFonts w:hint="default"/>
      </w:rPr>
    </w:lvl>
    <w:lvl w:ilvl="5" w:tplc="85C68C7E">
      <w:numFmt w:val="bullet"/>
      <w:lvlText w:val="•"/>
      <w:lvlJc w:val="left"/>
      <w:pPr>
        <w:ind w:left="6010" w:hanging="344"/>
      </w:pPr>
      <w:rPr>
        <w:rFonts w:hint="default"/>
      </w:rPr>
    </w:lvl>
    <w:lvl w:ilvl="6" w:tplc="5DDE856C">
      <w:numFmt w:val="bullet"/>
      <w:lvlText w:val="•"/>
      <w:lvlJc w:val="left"/>
      <w:pPr>
        <w:ind w:left="7092" w:hanging="344"/>
      </w:pPr>
      <w:rPr>
        <w:rFonts w:hint="default"/>
      </w:rPr>
    </w:lvl>
    <w:lvl w:ilvl="7" w:tplc="11042B12">
      <w:numFmt w:val="bullet"/>
      <w:lvlText w:val="•"/>
      <w:lvlJc w:val="left"/>
      <w:pPr>
        <w:ind w:left="8174" w:hanging="344"/>
      </w:pPr>
      <w:rPr>
        <w:rFonts w:hint="default"/>
      </w:rPr>
    </w:lvl>
    <w:lvl w:ilvl="8" w:tplc="9FB68B90">
      <w:numFmt w:val="bullet"/>
      <w:lvlText w:val="•"/>
      <w:lvlJc w:val="left"/>
      <w:pPr>
        <w:ind w:left="9256" w:hanging="344"/>
      </w:pPr>
      <w:rPr>
        <w:rFonts w:hint="default"/>
      </w:rPr>
    </w:lvl>
  </w:abstractNum>
  <w:abstractNum w:abstractNumId="3" w15:restartNumberingAfterBreak="0">
    <w:nsid w:val="27092B5A"/>
    <w:multiLevelType w:val="hybridMultilevel"/>
    <w:tmpl w:val="AED25D6A"/>
    <w:lvl w:ilvl="0" w:tplc="40EE3980">
      <w:numFmt w:val="bullet"/>
      <w:lvlText w:val=""/>
      <w:lvlJc w:val="left"/>
      <w:pPr>
        <w:ind w:left="470" w:hanging="360"/>
      </w:pPr>
      <w:rPr>
        <w:rFonts w:ascii="Wingdings" w:eastAsia="Wingdings" w:hAnsi="Wingdings" w:cs="Wingdings" w:hint="default"/>
        <w:w w:val="100"/>
        <w:sz w:val="24"/>
        <w:szCs w:val="24"/>
      </w:rPr>
    </w:lvl>
    <w:lvl w:ilvl="1" w:tplc="6AC236C0">
      <w:numFmt w:val="bullet"/>
      <w:lvlText w:val=""/>
      <w:lvlJc w:val="left"/>
      <w:pPr>
        <w:ind w:left="830" w:hanging="360"/>
      </w:pPr>
      <w:rPr>
        <w:rFonts w:ascii="Wingdings" w:eastAsia="Wingdings" w:hAnsi="Wingdings" w:cs="Wingdings" w:hint="default"/>
        <w:w w:val="100"/>
        <w:sz w:val="24"/>
        <w:szCs w:val="24"/>
      </w:rPr>
    </w:lvl>
    <w:lvl w:ilvl="2" w:tplc="F33A8BD8">
      <w:numFmt w:val="bullet"/>
      <w:lvlText w:val="•"/>
      <w:lvlJc w:val="left"/>
      <w:pPr>
        <w:ind w:left="1975" w:hanging="360"/>
      </w:pPr>
      <w:rPr>
        <w:rFonts w:hint="default"/>
      </w:rPr>
    </w:lvl>
    <w:lvl w:ilvl="3" w:tplc="8632A386">
      <w:numFmt w:val="bullet"/>
      <w:lvlText w:val="•"/>
      <w:lvlJc w:val="left"/>
      <w:pPr>
        <w:ind w:left="3110" w:hanging="360"/>
      </w:pPr>
      <w:rPr>
        <w:rFonts w:hint="default"/>
      </w:rPr>
    </w:lvl>
    <w:lvl w:ilvl="4" w:tplc="E8B05F3A">
      <w:numFmt w:val="bullet"/>
      <w:lvlText w:val="•"/>
      <w:lvlJc w:val="left"/>
      <w:pPr>
        <w:ind w:left="4245" w:hanging="360"/>
      </w:pPr>
      <w:rPr>
        <w:rFonts w:hint="default"/>
      </w:rPr>
    </w:lvl>
    <w:lvl w:ilvl="5" w:tplc="9BC2D600">
      <w:numFmt w:val="bullet"/>
      <w:lvlText w:val="•"/>
      <w:lvlJc w:val="left"/>
      <w:pPr>
        <w:ind w:left="5380" w:hanging="360"/>
      </w:pPr>
      <w:rPr>
        <w:rFonts w:hint="default"/>
      </w:rPr>
    </w:lvl>
    <w:lvl w:ilvl="6" w:tplc="7F7066E4">
      <w:numFmt w:val="bullet"/>
      <w:lvlText w:val="•"/>
      <w:lvlJc w:val="left"/>
      <w:pPr>
        <w:ind w:left="6515" w:hanging="360"/>
      </w:pPr>
      <w:rPr>
        <w:rFonts w:hint="default"/>
      </w:rPr>
    </w:lvl>
    <w:lvl w:ilvl="7" w:tplc="C99E2D18">
      <w:numFmt w:val="bullet"/>
      <w:lvlText w:val="•"/>
      <w:lvlJc w:val="left"/>
      <w:pPr>
        <w:ind w:left="7650" w:hanging="360"/>
      </w:pPr>
      <w:rPr>
        <w:rFonts w:hint="default"/>
      </w:rPr>
    </w:lvl>
    <w:lvl w:ilvl="8" w:tplc="7B8645CE">
      <w:numFmt w:val="bullet"/>
      <w:lvlText w:val="•"/>
      <w:lvlJc w:val="left"/>
      <w:pPr>
        <w:ind w:left="8785" w:hanging="360"/>
      </w:pPr>
      <w:rPr>
        <w:rFonts w:hint="default"/>
      </w:rPr>
    </w:lvl>
  </w:abstractNum>
  <w:abstractNum w:abstractNumId="4" w15:restartNumberingAfterBreak="0">
    <w:nsid w:val="2D8575FD"/>
    <w:multiLevelType w:val="hybridMultilevel"/>
    <w:tmpl w:val="591858F2"/>
    <w:lvl w:ilvl="0" w:tplc="C76ADA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36C26"/>
    <w:multiLevelType w:val="hybridMultilevel"/>
    <w:tmpl w:val="0AEC7952"/>
    <w:lvl w:ilvl="0" w:tplc="B66852B6">
      <w:numFmt w:val="bullet"/>
      <w:lvlText w:val="•"/>
      <w:lvlJc w:val="left"/>
      <w:pPr>
        <w:ind w:left="1080" w:hanging="720"/>
      </w:pPr>
      <w:rPr>
        <w:rFonts w:ascii="Calibri" w:eastAsiaTheme="majorEastAsia" w:hAnsi="Calibri" w:cs="Calibri"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F3DEC"/>
    <w:multiLevelType w:val="hybridMultilevel"/>
    <w:tmpl w:val="7400C04C"/>
    <w:lvl w:ilvl="0" w:tplc="E4146534">
      <w:start w:val="1"/>
      <w:numFmt w:val="bullet"/>
      <w:lvlText w:val=""/>
      <w:lvlJc w:val="left"/>
      <w:pPr>
        <w:ind w:left="720" w:hanging="360"/>
      </w:pPr>
      <w:rPr>
        <w:rFonts w:ascii="Symbol" w:hAnsi="Symbol" w:hint="default"/>
      </w:rPr>
    </w:lvl>
    <w:lvl w:ilvl="1" w:tplc="EFC6204E">
      <w:start w:val="1"/>
      <w:numFmt w:val="bullet"/>
      <w:lvlText w:val="o"/>
      <w:lvlJc w:val="left"/>
      <w:pPr>
        <w:ind w:left="1440" w:hanging="360"/>
      </w:pPr>
      <w:rPr>
        <w:rFonts w:ascii="Courier New" w:hAnsi="Courier New" w:cs="Courier New" w:hint="default"/>
      </w:rPr>
    </w:lvl>
    <w:lvl w:ilvl="2" w:tplc="C22C94FA">
      <w:start w:val="1"/>
      <w:numFmt w:val="bullet"/>
      <w:lvlText w:val=""/>
      <w:lvlJc w:val="left"/>
      <w:pPr>
        <w:ind w:left="2160" w:hanging="360"/>
      </w:pPr>
      <w:rPr>
        <w:rFonts w:ascii="Wingdings" w:hAnsi="Wingdings" w:hint="default"/>
      </w:rPr>
    </w:lvl>
    <w:lvl w:ilvl="3" w:tplc="DE142AE0">
      <w:start w:val="1"/>
      <w:numFmt w:val="bullet"/>
      <w:lvlText w:val=""/>
      <w:lvlJc w:val="left"/>
      <w:pPr>
        <w:ind w:left="2880" w:hanging="360"/>
      </w:pPr>
      <w:rPr>
        <w:rFonts w:ascii="Symbol" w:hAnsi="Symbol" w:hint="default"/>
      </w:rPr>
    </w:lvl>
    <w:lvl w:ilvl="4" w:tplc="2D5C69E2">
      <w:start w:val="1"/>
      <w:numFmt w:val="bullet"/>
      <w:lvlText w:val="o"/>
      <w:lvlJc w:val="left"/>
      <w:pPr>
        <w:ind w:left="3600" w:hanging="360"/>
      </w:pPr>
      <w:rPr>
        <w:rFonts w:ascii="Courier New" w:hAnsi="Courier New" w:cs="Courier New" w:hint="default"/>
      </w:rPr>
    </w:lvl>
    <w:lvl w:ilvl="5" w:tplc="70E20364">
      <w:start w:val="1"/>
      <w:numFmt w:val="bullet"/>
      <w:lvlText w:val=""/>
      <w:lvlJc w:val="left"/>
      <w:pPr>
        <w:ind w:left="4320" w:hanging="360"/>
      </w:pPr>
      <w:rPr>
        <w:rFonts w:ascii="Wingdings" w:hAnsi="Wingdings" w:hint="default"/>
      </w:rPr>
    </w:lvl>
    <w:lvl w:ilvl="6" w:tplc="84B6ADE8">
      <w:start w:val="1"/>
      <w:numFmt w:val="bullet"/>
      <w:lvlText w:val=""/>
      <w:lvlJc w:val="left"/>
      <w:pPr>
        <w:ind w:left="5040" w:hanging="360"/>
      </w:pPr>
      <w:rPr>
        <w:rFonts w:ascii="Symbol" w:hAnsi="Symbol" w:hint="default"/>
      </w:rPr>
    </w:lvl>
    <w:lvl w:ilvl="7" w:tplc="16540CCC">
      <w:start w:val="1"/>
      <w:numFmt w:val="bullet"/>
      <w:lvlText w:val="o"/>
      <w:lvlJc w:val="left"/>
      <w:pPr>
        <w:ind w:left="5760" w:hanging="360"/>
      </w:pPr>
      <w:rPr>
        <w:rFonts w:ascii="Courier New" w:hAnsi="Courier New" w:cs="Courier New" w:hint="default"/>
      </w:rPr>
    </w:lvl>
    <w:lvl w:ilvl="8" w:tplc="6CB85772">
      <w:start w:val="1"/>
      <w:numFmt w:val="bullet"/>
      <w:lvlText w:val=""/>
      <w:lvlJc w:val="left"/>
      <w:pPr>
        <w:ind w:left="6480" w:hanging="360"/>
      </w:pPr>
      <w:rPr>
        <w:rFonts w:ascii="Wingdings" w:hAnsi="Wingdings" w:hint="default"/>
      </w:rPr>
    </w:lvl>
  </w:abstractNum>
  <w:abstractNum w:abstractNumId="7" w15:restartNumberingAfterBreak="0">
    <w:nsid w:val="418C5103"/>
    <w:multiLevelType w:val="hybridMultilevel"/>
    <w:tmpl w:val="60701E74"/>
    <w:lvl w:ilvl="0" w:tplc="F3E6704C">
      <w:start w:val="1"/>
      <w:numFmt w:val="bullet"/>
      <w:lvlText w:val=""/>
      <w:lvlJc w:val="left"/>
      <w:pPr>
        <w:ind w:left="720" w:hanging="360"/>
      </w:pPr>
      <w:rPr>
        <w:rFonts w:ascii="Symbol" w:hAnsi="Symbol" w:hint="default"/>
      </w:rPr>
    </w:lvl>
    <w:lvl w:ilvl="1" w:tplc="996A0B12">
      <w:start w:val="1"/>
      <w:numFmt w:val="bullet"/>
      <w:lvlText w:val="o"/>
      <w:lvlJc w:val="left"/>
      <w:pPr>
        <w:ind w:left="1440" w:hanging="360"/>
      </w:pPr>
      <w:rPr>
        <w:rFonts w:ascii="Courier New" w:hAnsi="Courier New" w:cs="Courier New" w:hint="default"/>
      </w:rPr>
    </w:lvl>
    <w:lvl w:ilvl="2" w:tplc="06CC3F78">
      <w:start w:val="1"/>
      <w:numFmt w:val="bullet"/>
      <w:lvlText w:val=""/>
      <w:lvlJc w:val="left"/>
      <w:pPr>
        <w:ind w:left="2160" w:hanging="360"/>
      </w:pPr>
      <w:rPr>
        <w:rFonts w:ascii="Wingdings" w:hAnsi="Wingdings" w:hint="default"/>
      </w:rPr>
    </w:lvl>
    <w:lvl w:ilvl="3" w:tplc="5D3A0C16">
      <w:start w:val="1"/>
      <w:numFmt w:val="bullet"/>
      <w:lvlText w:val=""/>
      <w:lvlJc w:val="left"/>
      <w:pPr>
        <w:ind w:left="2880" w:hanging="360"/>
      </w:pPr>
      <w:rPr>
        <w:rFonts w:ascii="Symbol" w:hAnsi="Symbol" w:hint="default"/>
      </w:rPr>
    </w:lvl>
    <w:lvl w:ilvl="4" w:tplc="FD2293DE">
      <w:start w:val="1"/>
      <w:numFmt w:val="bullet"/>
      <w:lvlText w:val="o"/>
      <w:lvlJc w:val="left"/>
      <w:pPr>
        <w:ind w:left="3600" w:hanging="360"/>
      </w:pPr>
      <w:rPr>
        <w:rFonts w:ascii="Courier New" w:hAnsi="Courier New" w:cs="Courier New" w:hint="default"/>
      </w:rPr>
    </w:lvl>
    <w:lvl w:ilvl="5" w:tplc="2724F65E">
      <w:start w:val="1"/>
      <w:numFmt w:val="bullet"/>
      <w:lvlText w:val=""/>
      <w:lvlJc w:val="left"/>
      <w:pPr>
        <w:ind w:left="4320" w:hanging="360"/>
      </w:pPr>
      <w:rPr>
        <w:rFonts w:ascii="Wingdings" w:hAnsi="Wingdings" w:hint="default"/>
      </w:rPr>
    </w:lvl>
    <w:lvl w:ilvl="6" w:tplc="2F9CE70A">
      <w:start w:val="1"/>
      <w:numFmt w:val="bullet"/>
      <w:lvlText w:val=""/>
      <w:lvlJc w:val="left"/>
      <w:pPr>
        <w:ind w:left="5040" w:hanging="360"/>
      </w:pPr>
      <w:rPr>
        <w:rFonts w:ascii="Symbol" w:hAnsi="Symbol" w:hint="default"/>
      </w:rPr>
    </w:lvl>
    <w:lvl w:ilvl="7" w:tplc="2696D2B4">
      <w:start w:val="1"/>
      <w:numFmt w:val="bullet"/>
      <w:lvlText w:val="o"/>
      <w:lvlJc w:val="left"/>
      <w:pPr>
        <w:ind w:left="5760" w:hanging="360"/>
      </w:pPr>
      <w:rPr>
        <w:rFonts w:ascii="Courier New" w:hAnsi="Courier New" w:cs="Courier New" w:hint="default"/>
      </w:rPr>
    </w:lvl>
    <w:lvl w:ilvl="8" w:tplc="F59CF80E">
      <w:start w:val="1"/>
      <w:numFmt w:val="bullet"/>
      <w:lvlText w:val=""/>
      <w:lvlJc w:val="left"/>
      <w:pPr>
        <w:ind w:left="6480" w:hanging="360"/>
      </w:pPr>
      <w:rPr>
        <w:rFonts w:ascii="Wingdings" w:hAnsi="Wingdings" w:hint="default"/>
      </w:rPr>
    </w:lvl>
  </w:abstractNum>
  <w:abstractNum w:abstractNumId="8" w15:restartNumberingAfterBreak="0">
    <w:nsid w:val="50A106E5"/>
    <w:multiLevelType w:val="hybridMultilevel"/>
    <w:tmpl w:val="5C267818"/>
    <w:lvl w:ilvl="0" w:tplc="C0E819B0">
      <w:start w:val="1"/>
      <w:numFmt w:val="bullet"/>
      <w:lvlText w:val=""/>
      <w:lvlJc w:val="left"/>
      <w:pPr>
        <w:ind w:left="720" w:hanging="360"/>
      </w:pPr>
      <w:rPr>
        <w:rFonts w:ascii="Symbol" w:hAnsi="Symbol" w:hint="default"/>
      </w:rPr>
    </w:lvl>
    <w:lvl w:ilvl="1" w:tplc="EB76906E">
      <w:start w:val="1"/>
      <w:numFmt w:val="bullet"/>
      <w:lvlText w:val="o"/>
      <w:lvlJc w:val="left"/>
      <w:pPr>
        <w:ind w:left="1440" w:hanging="360"/>
      </w:pPr>
      <w:rPr>
        <w:rFonts w:ascii="Courier New" w:hAnsi="Courier New" w:cs="Courier New" w:hint="default"/>
      </w:rPr>
    </w:lvl>
    <w:lvl w:ilvl="2" w:tplc="5EEAC9CA">
      <w:start w:val="1"/>
      <w:numFmt w:val="bullet"/>
      <w:lvlText w:val=""/>
      <w:lvlJc w:val="left"/>
      <w:pPr>
        <w:ind w:left="2160" w:hanging="360"/>
      </w:pPr>
      <w:rPr>
        <w:rFonts w:ascii="Wingdings" w:hAnsi="Wingdings" w:hint="default"/>
      </w:rPr>
    </w:lvl>
    <w:lvl w:ilvl="3" w:tplc="F9329F66">
      <w:start w:val="1"/>
      <w:numFmt w:val="bullet"/>
      <w:lvlText w:val=""/>
      <w:lvlJc w:val="left"/>
      <w:pPr>
        <w:ind w:left="2880" w:hanging="360"/>
      </w:pPr>
      <w:rPr>
        <w:rFonts w:ascii="Symbol" w:hAnsi="Symbol" w:hint="default"/>
      </w:rPr>
    </w:lvl>
    <w:lvl w:ilvl="4" w:tplc="837E0E38">
      <w:start w:val="1"/>
      <w:numFmt w:val="bullet"/>
      <w:lvlText w:val="o"/>
      <w:lvlJc w:val="left"/>
      <w:pPr>
        <w:ind w:left="3600" w:hanging="360"/>
      </w:pPr>
      <w:rPr>
        <w:rFonts w:ascii="Courier New" w:hAnsi="Courier New" w:cs="Courier New" w:hint="default"/>
      </w:rPr>
    </w:lvl>
    <w:lvl w:ilvl="5" w:tplc="FACAC1FA">
      <w:start w:val="1"/>
      <w:numFmt w:val="bullet"/>
      <w:lvlText w:val=""/>
      <w:lvlJc w:val="left"/>
      <w:pPr>
        <w:ind w:left="4320" w:hanging="360"/>
      </w:pPr>
      <w:rPr>
        <w:rFonts w:ascii="Wingdings" w:hAnsi="Wingdings" w:hint="default"/>
      </w:rPr>
    </w:lvl>
    <w:lvl w:ilvl="6" w:tplc="23BE9812">
      <w:start w:val="1"/>
      <w:numFmt w:val="bullet"/>
      <w:lvlText w:val=""/>
      <w:lvlJc w:val="left"/>
      <w:pPr>
        <w:ind w:left="5040" w:hanging="360"/>
      </w:pPr>
      <w:rPr>
        <w:rFonts w:ascii="Symbol" w:hAnsi="Symbol" w:hint="default"/>
      </w:rPr>
    </w:lvl>
    <w:lvl w:ilvl="7" w:tplc="7E506028">
      <w:start w:val="1"/>
      <w:numFmt w:val="bullet"/>
      <w:lvlText w:val="o"/>
      <w:lvlJc w:val="left"/>
      <w:pPr>
        <w:ind w:left="5760" w:hanging="360"/>
      </w:pPr>
      <w:rPr>
        <w:rFonts w:ascii="Courier New" w:hAnsi="Courier New" w:cs="Courier New" w:hint="default"/>
      </w:rPr>
    </w:lvl>
    <w:lvl w:ilvl="8" w:tplc="56C42FA8">
      <w:start w:val="1"/>
      <w:numFmt w:val="bullet"/>
      <w:lvlText w:val=""/>
      <w:lvlJc w:val="left"/>
      <w:pPr>
        <w:ind w:left="6480" w:hanging="360"/>
      </w:pPr>
      <w:rPr>
        <w:rFonts w:ascii="Wingdings" w:hAnsi="Wingdings" w:hint="default"/>
      </w:rPr>
    </w:lvl>
  </w:abstractNum>
  <w:abstractNum w:abstractNumId="9" w15:restartNumberingAfterBreak="0">
    <w:nsid w:val="53D72CA3"/>
    <w:multiLevelType w:val="hybridMultilevel"/>
    <w:tmpl w:val="23EEE120"/>
    <w:lvl w:ilvl="0" w:tplc="332210B4">
      <w:numFmt w:val="bullet"/>
      <w:lvlText w:val=""/>
      <w:lvlJc w:val="left"/>
      <w:pPr>
        <w:ind w:left="539" w:hanging="432"/>
      </w:pPr>
      <w:rPr>
        <w:rFonts w:ascii="Symbol" w:eastAsia="Symbol" w:hAnsi="Symbol" w:cs="Symbol" w:hint="default"/>
        <w:w w:val="99"/>
        <w:sz w:val="20"/>
        <w:szCs w:val="20"/>
      </w:rPr>
    </w:lvl>
    <w:lvl w:ilvl="1" w:tplc="1868B234">
      <w:numFmt w:val="bullet"/>
      <w:lvlText w:val="•"/>
      <w:lvlJc w:val="left"/>
      <w:pPr>
        <w:ind w:left="1591" w:hanging="432"/>
      </w:pPr>
      <w:rPr>
        <w:rFonts w:hint="default"/>
      </w:rPr>
    </w:lvl>
    <w:lvl w:ilvl="2" w:tplc="1DD02C26">
      <w:numFmt w:val="bullet"/>
      <w:lvlText w:val="•"/>
      <w:lvlJc w:val="left"/>
      <w:pPr>
        <w:ind w:left="2643" w:hanging="432"/>
      </w:pPr>
      <w:rPr>
        <w:rFonts w:hint="default"/>
      </w:rPr>
    </w:lvl>
    <w:lvl w:ilvl="3" w:tplc="3558CC82">
      <w:numFmt w:val="bullet"/>
      <w:lvlText w:val="•"/>
      <w:lvlJc w:val="left"/>
      <w:pPr>
        <w:ind w:left="3694" w:hanging="432"/>
      </w:pPr>
      <w:rPr>
        <w:rFonts w:hint="default"/>
      </w:rPr>
    </w:lvl>
    <w:lvl w:ilvl="4" w:tplc="49A47C76">
      <w:numFmt w:val="bullet"/>
      <w:lvlText w:val="•"/>
      <w:lvlJc w:val="left"/>
      <w:pPr>
        <w:ind w:left="4746" w:hanging="432"/>
      </w:pPr>
      <w:rPr>
        <w:rFonts w:hint="default"/>
      </w:rPr>
    </w:lvl>
    <w:lvl w:ilvl="5" w:tplc="3794BA4C">
      <w:numFmt w:val="bullet"/>
      <w:lvlText w:val="•"/>
      <w:lvlJc w:val="left"/>
      <w:pPr>
        <w:ind w:left="5798" w:hanging="432"/>
      </w:pPr>
      <w:rPr>
        <w:rFonts w:hint="default"/>
      </w:rPr>
    </w:lvl>
    <w:lvl w:ilvl="6" w:tplc="82D0C82C">
      <w:numFmt w:val="bullet"/>
      <w:lvlText w:val="•"/>
      <w:lvlJc w:val="left"/>
      <w:pPr>
        <w:ind w:left="6849" w:hanging="432"/>
      </w:pPr>
      <w:rPr>
        <w:rFonts w:hint="default"/>
      </w:rPr>
    </w:lvl>
    <w:lvl w:ilvl="7" w:tplc="DEC83598">
      <w:numFmt w:val="bullet"/>
      <w:lvlText w:val="•"/>
      <w:lvlJc w:val="left"/>
      <w:pPr>
        <w:ind w:left="7901" w:hanging="432"/>
      </w:pPr>
      <w:rPr>
        <w:rFonts w:hint="default"/>
      </w:rPr>
    </w:lvl>
    <w:lvl w:ilvl="8" w:tplc="8ABE18A0">
      <w:numFmt w:val="bullet"/>
      <w:lvlText w:val="•"/>
      <w:lvlJc w:val="left"/>
      <w:pPr>
        <w:ind w:left="8952" w:hanging="432"/>
      </w:pPr>
      <w:rPr>
        <w:rFonts w:hint="default"/>
      </w:rPr>
    </w:lvl>
  </w:abstractNum>
  <w:abstractNum w:abstractNumId="10" w15:restartNumberingAfterBreak="0">
    <w:nsid w:val="66935348"/>
    <w:multiLevelType w:val="hybridMultilevel"/>
    <w:tmpl w:val="656415D4"/>
    <w:lvl w:ilvl="0" w:tplc="F64A1FF8">
      <w:start w:val="1"/>
      <w:numFmt w:val="bullet"/>
      <w:lvlText w:val=""/>
      <w:lvlJc w:val="left"/>
      <w:pPr>
        <w:ind w:left="720" w:hanging="360"/>
      </w:pPr>
      <w:rPr>
        <w:rFonts w:ascii="Symbol" w:hAnsi="Symbol" w:hint="default"/>
      </w:rPr>
    </w:lvl>
    <w:lvl w:ilvl="1" w:tplc="C040C936">
      <w:start w:val="1"/>
      <w:numFmt w:val="bullet"/>
      <w:lvlText w:val="o"/>
      <w:lvlJc w:val="left"/>
      <w:pPr>
        <w:ind w:left="1440" w:hanging="360"/>
      </w:pPr>
      <w:rPr>
        <w:rFonts w:ascii="Courier New" w:hAnsi="Courier New" w:cs="Courier New" w:hint="default"/>
      </w:rPr>
    </w:lvl>
    <w:lvl w:ilvl="2" w:tplc="B5A64596">
      <w:start w:val="1"/>
      <w:numFmt w:val="bullet"/>
      <w:lvlText w:val=""/>
      <w:lvlJc w:val="left"/>
      <w:pPr>
        <w:ind w:left="2160" w:hanging="360"/>
      </w:pPr>
      <w:rPr>
        <w:rFonts w:ascii="Wingdings" w:hAnsi="Wingdings" w:hint="default"/>
      </w:rPr>
    </w:lvl>
    <w:lvl w:ilvl="3" w:tplc="F00C90E2">
      <w:start w:val="1"/>
      <w:numFmt w:val="bullet"/>
      <w:lvlText w:val=""/>
      <w:lvlJc w:val="left"/>
      <w:pPr>
        <w:ind w:left="2880" w:hanging="360"/>
      </w:pPr>
      <w:rPr>
        <w:rFonts w:ascii="Symbol" w:hAnsi="Symbol" w:hint="default"/>
      </w:rPr>
    </w:lvl>
    <w:lvl w:ilvl="4" w:tplc="C1D6C4F0">
      <w:start w:val="1"/>
      <w:numFmt w:val="bullet"/>
      <w:lvlText w:val="o"/>
      <w:lvlJc w:val="left"/>
      <w:pPr>
        <w:ind w:left="3600" w:hanging="360"/>
      </w:pPr>
      <w:rPr>
        <w:rFonts w:ascii="Courier New" w:hAnsi="Courier New" w:cs="Courier New" w:hint="default"/>
      </w:rPr>
    </w:lvl>
    <w:lvl w:ilvl="5" w:tplc="CC7AED96">
      <w:start w:val="1"/>
      <w:numFmt w:val="bullet"/>
      <w:lvlText w:val=""/>
      <w:lvlJc w:val="left"/>
      <w:pPr>
        <w:ind w:left="4320" w:hanging="360"/>
      </w:pPr>
      <w:rPr>
        <w:rFonts w:ascii="Wingdings" w:hAnsi="Wingdings" w:hint="default"/>
      </w:rPr>
    </w:lvl>
    <w:lvl w:ilvl="6" w:tplc="567650E8">
      <w:start w:val="1"/>
      <w:numFmt w:val="bullet"/>
      <w:lvlText w:val=""/>
      <w:lvlJc w:val="left"/>
      <w:pPr>
        <w:ind w:left="5040" w:hanging="360"/>
      </w:pPr>
      <w:rPr>
        <w:rFonts w:ascii="Symbol" w:hAnsi="Symbol" w:hint="default"/>
      </w:rPr>
    </w:lvl>
    <w:lvl w:ilvl="7" w:tplc="3CE0C362">
      <w:start w:val="1"/>
      <w:numFmt w:val="bullet"/>
      <w:lvlText w:val="o"/>
      <w:lvlJc w:val="left"/>
      <w:pPr>
        <w:ind w:left="5760" w:hanging="360"/>
      </w:pPr>
      <w:rPr>
        <w:rFonts w:ascii="Courier New" w:hAnsi="Courier New" w:cs="Courier New" w:hint="default"/>
      </w:rPr>
    </w:lvl>
    <w:lvl w:ilvl="8" w:tplc="0D70F0D0">
      <w:start w:val="1"/>
      <w:numFmt w:val="bullet"/>
      <w:lvlText w:val=""/>
      <w:lvlJc w:val="left"/>
      <w:pPr>
        <w:ind w:left="6480" w:hanging="360"/>
      </w:pPr>
      <w:rPr>
        <w:rFonts w:ascii="Wingdings" w:hAnsi="Wingdings" w:hint="default"/>
      </w:rPr>
    </w:lvl>
  </w:abstractNum>
  <w:abstractNum w:abstractNumId="11"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0"/>
  </w:num>
  <w:num w:numId="2">
    <w:abstractNumId w:val="5"/>
  </w:num>
  <w:num w:numId="3">
    <w:abstractNumId w:val="11"/>
  </w:num>
  <w:num w:numId="4">
    <w:abstractNumId w:val="4"/>
  </w:num>
  <w:num w:numId="5">
    <w:abstractNumId w:val="11"/>
  </w:num>
  <w:num w:numId="6">
    <w:abstractNumId w:val="11"/>
  </w:num>
  <w:num w:numId="7">
    <w:abstractNumId w:val="11"/>
  </w:num>
  <w:num w:numId="8">
    <w:abstractNumId w:val="11"/>
  </w:num>
  <w:num w:numId="9">
    <w:abstractNumId w:val="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0"/>
  </w:num>
  <w:num w:numId="19">
    <w:abstractNumId w:val="6"/>
  </w:num>
  <w:num w:numId="20">
    <w:abstractNumId w:val="8"/>
  </w:num>
  <w:num w:numId="21">
    <w:abstractNumId w:val="7"/>
  </w:num>
  <w:num w:numId="22">
    <w:abstractNumId w:val="2"/>
  </w:num>
  <w:num w:numId="23">
    <w:abstractNumId w:val="3"/>
  </w:num>
  <w:num w:numId="24">
    <w:abstractNumId w:val="9"/>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Rae, Roberta">
    <w15:presenceInfo w15:providerId="AD" w15:userId="S::rmcrae@canadacouncil.ca::cd301066-1d72-4090-8c66-69fd01f626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725"/>
    <w:rsid w:val="000077C0"/>
    <w:rsid w:val="00012397"/>
    <w:rsid w:val="00013EEF"/>
    <w:rsid w:val="00016460"/>
    <w:rsid w:val="00017CF7"/>
    <w:rsid w:val="00021416"/>
    <w:rsid w:val="000230F6"/>
    <w:rsid w:val="00025922"/>
    <w:rsid w:val="00026E07"/>
    <w:rsid w:val="0003050E"/>
    <w:rsid w:val="00032B98"/>
    <w:rsid w:val="000333FE"/>
    <w:rsid w:val="000335D5"/>
    <w:rsid w:val="000362FD"/>
    <w:rsid w:val="00036D39"/>
    <w:rsid w:val="00036FD6"/>
    <w:rsid w:val="0003719F"/>
    <w:rsid w:val="00040AD6"/>
    <w:rsid w:val="000435BC"/>
    <w:rsid w:val="00047754"/>
    <w:rsid w:val="00050267"/>
    <w:rsid w:val="00050668"/>
    <w:rsid w:val="0005556D"/>
    <w:rsid w:val="000565FA"/>
    <w:rsid w:val="00057834"/>
    <w:rsid w:val="00060751"/>
    <w:rsid w:val="0006458F"/>
    <w:rsid w:val="00065278"/>
    <w:rsid w:val="00067D61"/>
    <w:rsid w:val="000720E0"/>
    <w:rsid w:val="00073D46"/>
    <w:rsid w:val="00075405"/>
    <w:rsid w:val="00075830"/>
    <w:rsid w:val="00084FB1"/>
    <w:rsid w:val="00086006"/>
    <w:rsid w:val="00086166"/>
    <w:rsid w:val="0008757B"/>
    <w:rsid w:val="0009320F"/>
    <w:rsid w:val="000936A6"/>
    <w:rsid w:val="0009438C"/>
    <w:rsid w:val="0009515D"/>
    <w:rsid w:val="00096A04"/>
    <w:rsid w:val="00096BFE"/>
    <w:rsid w:val="00097B60"/>
    <w:rsid w:val="000A110B"/>
    <w:rsid w:val="000A3301"/>
    <w:rsid w:val="000A7A27"/>
    <w:rsid w:val="000B0266"/>
    <w:rsid w:val="000B0C9D"/>
    <w:rsid w:val="000B1AFE"/>
    <w:rsid w:val="000B491C"/>
    <w:rsid w:val="000B51C8"/>
    <w:rsid w:val="000B6015"/>
    <w:rsid w:val="000B61F1"/>
    <w:rsid w:val="000B7AFD"/>
    <w:rsid w:val="000B7F8F"/>
    <w:rsid w:val="000C17BA"/>
    <w:rsid w:val="000C2413"/>
    <w:rsid w:val="000C5239"/>
    <w:rsid w:val="000C5F7E"/>
    <w:rsid w:val="000C6C5C"/>
    <w:rsid w:val="000D4289"/>
    <w:rsid w:val="000D507C"/>
    <w:rsid w:val="000D5AAF"/>
    <w:rsid w:val="000D6C94"/>
    <w:rsid w:val="000E0275"/>
    <w:rsid w:val="000E0369"/>
    <w:rsid w:val="000E3659"/>
    <w:rsid w:val="000E508D"/>
    <w:rsid w:val="000E5224"/>
    <w:rsid w:val="000E5F65"/>
    <w:rsid w:val="000F22BF"/>
    <w:rsid w:val="000F27C0"/>
    <w:rsid w:val="000F3362"/>
    <w:rsid w:val="000F5741"/>
    <w:rsid w:val="00101C29"/>
    <w:rsid w:val="00106D84"/>
    <w:rsid w:val="00107847"/>
    <w:rsid w:val="0011019C"/>
    <w:rsid w:val="00111044"/>
    <w:rsid w:val="00113622"/>
    <w:rsid w:val="0011686E"/>
    <w:rsid w:val="0012033D"/>
    <w:rsid w:val="0012735F"/>
    <w:rsid w:val="00130D4C"/>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604F3"/>
    <w:rsid w:val="00160B2D"/>
    <w:rsid w:val="001623C3"/>
    <w:rsid w:val="001624DC"/>
    <w:rsid w:val="001638C2"/>
    <w:rsid w:val="001704A1"/>
    <w:rsid w:val="0017099C"/>
    <w:rsid w:val="00176893"/>
    <w:rsid w:val="001771E3"/>
    <w:rsid w:val="0017731C"/>
    <w:rsid w:val="00177762"/>
    <w:rsid w:val="00177DDE"/>
    <w:rsid w:val="00180231"/>
    <w:rsid w:val="00181950"/>
    <w:rsid w:val="0018305A"/>
    <w:rsid w:val="00186F12"/>
    <w:rsid w:val="0018781B"/>
    <w:rsid w:val="00191A31"/>
    <w:rsid w:val="00194289"/>
    <w:rsid w:val="00194A54"/>
    <w:rsid w:val="00196675"/>
    <w:rsid w:val="00197B39"/>
    <w:rsid w:val="001A10C7"/>
    <w:rsid w:val="001A7CE3"/>
    <w:rsid w:val="001B2A1F"/>
    <w:rsid w:val="001B51A1"/>
    <w:rsid w:val="001B5382"/>
    <w:rsid w:val="001B7D14"/>
    <w:rsid w:val="001C0D15"/>
    <w:rsid w:val="001C10B4"/>
    <w:rsid w:val="001C1E78"/>
    <w:rsid w:val="001C601B"/>
    <w:rsid w:val="001C6A97"/>
    <w:rsid w:val="001D4AFA"/>
    <w:rsid w:val="001D4D45"/>
    <w:rsid w:val="001D4D58"/>
    <w:rsid w:val="001D5C5C"/>
    <w:rsid w:val="001E0D49"/>
    <w:rsid w:val="001E1273"/>
    <w:rsid w:val="001E6E37"/>
    <w:rsid w:val="001E787E"/>
    <w:rsid w:val="001E7F6B"/>
    <w:rsid w:val="001F10B2"/>
    <w:rsid w:val="001F1F1E"/>
    <w:rsid w:val="001F2747"/>
    <w:rsid w:val="001F7991"/>
    <w:rsid w:val="002017E7"/>
    <w:rsid w:val="00201A45"/>
    <w:rsid w:val="002048A2"/>
    <w:rsid w:val="00204B9B"/>
    <w:rsid w:val="00211068"/>
    <w:rsid w:val="00220585"/>
    <w:rsid w:val="0022063A"/>
    <w:rsid w:val="0022145A"/>
    <w:rsid w:val="00225A5A"/>
    <w:rsid w:val="0023213C"/>
    <w:rsid w:val="002333E5"/>
    <w:rsid w:val="00235C3E"/>
    <w:rsid w:val="002417BA"/>
    <w:rsid w:val="002426B6"/>
    <w:rsid w:val="00243B82"/>
    <w:rsid w:val="00244DD6"/>
    <w:rsid w:val="00245353"/>
    <w:rsid w:val="002459EF"/>
    <w:rsid w:val="00245AED"/>
    <w:rsid w:val="00246B16"/>
    <w:rsid w:val="00246D41"/>
    <w:rsid w:val="0024715E"/>
    <w:rsid w:val="00251A98"/>
    <w:rsid w:val="00256340"/>
    <w:rsid w:val="00261067"/>
    <w:rsid w:val="00261EAA"/>
    <w:rsid w:val="00263A70"/>
    <w:rsid w:val="00265519"/>
    <w:rsid w:val="00267146"/>
    <w:rsid w:val="002678D9"/>
    <w:rsid w:val="00267C53"/>
    <w:rsid w:val="0027316F"/>
    <w:rsid w:val="002743CE"/>
    <w:rsid w:val="002746C2"/>
    <w:rsid w:val="002754FD"/>
    <w:rsid w:val="00275BC1"/>
    <w:rsid w:val="0027696A"/>
    <w:rsid w:val="002805E8"/>
    <w:rsid w:val="0028344F"/>
    <w:rsid w:val="0028701F"/>
    <w:rsid w:val="00287395"/>
    <w:rsid w:val="002906AE"/>
    <w:rsid w:val="00291FB6"/>
    <w:rsid w:val="002946AF"/>
    <w:rsid w:val="002A21CA"/>
    <w:rsid w:val="002A2F35"/>
    <w:rsid w:val="002A4399"/>
    <w:rsid w:val="002A7E16"/>
    <w:rsid w:val="002B01F0"/>
    <w:rsid w:val="002B36B3"/>
    <w:rsid w:val="002B6682"/>
    <w:rsid w:val="002B7C0A"/>
    <w:rsid w:val="002C00D1"/>
    <w:rsid w:val="002C2C96"/>
    <w:rsid w:val="002C3EEF"/>
    <w:rsid w:val="002C5A94"/>
    <w:rsid w:val="002C5D5A"/>
    <w:rsid w:val="002C6DFD"/>
    <w:rsid w:val="002D0314"/>
    <w:rsid w:val="002D09BD"/>
    <w:rsid w:val="002D2BC4"/>
    <w:rsid w:val="002D2FE1"/>
    <w:rsid w:val="002E3099"/>
    <w:rsid w:val="002E3CD6"/>
    <w:rsid w:val="002E4839"/>
    <w:rsid w:val="002E601C"/>
    <w:rsid w:val="002E68E8"/>
    <w:rsid w:val="002F1C11"/>
    <w:rsid w:val="002F5DC9"/>
    <w:rsid w:val="003004D4"/>
    <w:rsid w:val="00302C4E"/>
    <w:rsid w:val="00303599"/>
    <w:rsid w:val="00305C90"/>
    <w:rsid w:val="003061B8"/>
    <w:rsid w:val="00306CAD"/>
    <w:rsid w:val="00306D31"/>
    <w:rsid w:val="00307517"/>
    <w:rsid w:val="003078EF"/>
    <w:rsid w:val="00311702"/>
    <w:rsid w:val="0031476E"/>
    <w:rsid w:val="003156A9"/>
    <w:rsid w:val="00317A47"/>
    <w:rsid w:val="003209F9"/>
    <w:rsid w:val="00320D3A"/>
    <w:rsid w:val="00321386"/>
    <w:rsid w:val="00322796"/>
    <w:rsid w:val="00325E4E"/>
    <w:rsid w:val="0032661C"/>
    <w:rsid w:val="003268D5"/>
    <w:rsid w:val="00330197"/>
    <w:rsid w:val="0033024A"/>
    <w:rsid w:val="00333DCD"/>
    <w:rsid w:val="00336543"/>
    <w:rsid w:val="003376CA"/>
    <w:rsid w:val="00343565"/>
    <w:rsid w:val="00344152"/>
    <w:rsid w:val="00346ACD"/>
    <w:rsid w:val="003479B5"/>
    <w:rsid w:val="003524A8"/>
    <w:rsid w:val="00355561"/>
    <w:rsid w:val="0035611D"/>
    <w:rsid w:val="003565DC"/>
    <w:rsid w:val="003573AA"/>
    <w:rsid w:val="003607AF"/>
    <w:rsid w:val="00361C12"/>
    <w:rsid w:val="003627D2"/>
    <w:rsid w:val="00362AB2"/>
    <w:rsid w:val="003650D2"/>
    <w:rsid w:val="00365C62"/>
    <w:rsid w:val="00367532"/>
    <w:rsid w:val="00370ABA"/>
    <w:rsid w:val="00370BAA"/>
    <w:rsid w:val="00370F9B"/>
    <w:rsid w:val="003719FC"/>
    <w:rsid w:val="00373B78"/>
    <w:rsid w:val="003750B7"/>
    <w:rsid w:val="00375A2D"/>
    <w:rsid w:val="00376F77"/>
    <w:rsid w:val="003816FF"/>
    <w:rsid w:val="00383CAE"/>
    <w:rsid w:val="0038509A"/>
    <w:rsid w:val="00386099"/>
    <w:rsid w:val="00387F07"/>
    <w:rsid w:val="003938A4"/>
    <w:rsid w:val="00395DD3"/>
    <w:rsid w:val="003970EE"/>
    <w:rsid w:val="003A0C6B"/>
    <w:rsid w:val="003A1399"/>
    <w:rsid w:val="003A547A"/>
    <w:rsid w:val="003B2DF2"/>
    <w:rsid w:val="003C048B"/>
    <w:rsid w:val="003C60F9"/>
    <w:rsid w:val="003D013D"/>
    <w:rsid w:val="003D1154"/>
    <w:rsid w:val="003D1858"/>
    <w:rsid w:val="003D2763"/>
    <w:rsid w:val="003D459C"/>
    <w:rsid w:val="003D4BD6"/>
    <w:rsid w:val="003D7983"/>
    <w:rsid w:val="003E0079"/>
    <w:rsid w:val="003E2DDB"/>
    <w:rsid w:val="003E43D3"/>
    <w:rsid w:val="003F13DB"/>
    <w:rsid w:val="003F1F44"/>
    <w:rsid w:val="003F396E"/>
    <w:rsid w:val="003F576D"/>
    <w:rsid w:val="003F6C6C"/>
    <w:rsid w:val="003F7E5E"/>
    <w:rsid w:val="004010E0"/>
    <w:rsid w:val="00401C4E"/>
    <w:rsid w:val="00404A9E"/>
    <w:rsid w:val="00412ACE"/>
    <w:rsid w:val="00415BCA"/>
    <w:rsid w:val="004164B5"/>
    <w:rsid w:val="004175D1"/>
    <w:rsid w:val="00420EE9"/>
    <w:rsid w:val="00423C33"/>
    <w:rsid w:val="004307DE"/>
    <w:rsid w:val="00437D0F"/>
    <w:rsid w:val="00440EA2"/>
    <w:rsid w:val="004474B4"/>
    <w:rsid w:val="00450353"/>
    <w:rsid w:val="00450A50"/>
    <w:rsid w:val="00450EB3"/>
    <w:rsid w:val="00451C98"/>
    <w:rsid w:val="00455C9A"/>
    <w:rsid w:val="004579FB"/>
    <w:rsid w:val="00457A36"/>
    <w:rsid w:val="00460F42"/>
    <w:rsid w:val="0046133E"/>
    <w:rsid w:val="00461476"/>
    <w:rsid w:val="004614C2"/>
    <w:rsid w:val="00462FD4"/>
    <w:rsid w:val="004670C2"/>
    <w:rsid w:val="00467DD0"/>
    <w:rsid w:val="00477B53"/>
    <w:rsid w:val="00485B9D"/>
    <w:rsid w:val="0048606E"/>
    <w:rsid w:val="0049046F"/>
    <w:rsid w:val="004917A8"/>
    <w:rsid w:val="004937A9"/>
    <w:rsid w:val="00493F34"/>
    <w:rsid w:val="00494FC0"/>
    <w:rsid w:val="004978D1"/>
    <w:rsid w:val="004A070C"/>
    <w:rsid w:val="004A3004"/>
    <w:rsid w:val="004A45C8"/>
    <w:rsid w:val="004A5CC0"/>
    <w:rsid w:val="004B042B"/>
    <w:rsid w:val="004B1E6A"/>
    <w:rsid w:val="004B530D"/>
    <w:rsid w:val="004C08FC"/>
    <w:rsid w:val="004C1955"/>
    <w:rsid w:val="004C2F00"/>
    <w:rsid w:val="004C63A6"/>
    <w:rsid w:val="004C6918"/>
    <w:rsid w:val="004D4D9F"/>
    <w:rsid w:val="004D6317"/>
    <w:rsid w:val="004D6B6C"/>
    <w:rsid w:val="004E408D"/>
    <w:rsid w:val="004E4B6F"/>
    <w:rsid w:val="004E5CA8"/>
    <w:rsid w:val="004E5F17"/>
    <w:rsid w:val="004E76E6"/>
    <w:rsid w:val="004E7CC0"/>
    <w:rsid w:val="004F3DAF"/>
    <w:rsid w:val="004F429F"/>
    <w:rsid w:val="004F5931"/>
    <w:rsid w:val="004F6772"/>
    <w:rsid w:val="004F7EF5"/>
    <w:rsid w:val="00500966"/>
    <w:rsid w:val="0050193A"/>
    <w:rsid w:val="00503D2C"/>
    <w:rsid w:val="00504011"/>
    <w:rsid w:val="00512673"/>
    <w:rsid w:val="005138EF"/>
    <w:rsid w:val="005156D4"/>
    <w:rsid w:val="00516DF1"/>
    <w:rsid w:val="0051751A"/>
    <w:rsid w:val="00517DA8"/>
    <w:rsid w:val="005201EE"/>
    <w:rsid w:val="005204D6"/>
    <w:rsid w:val="005215A5"/>
    <w:rsid w:val="005224F9"/>
    <w:rsid w:val="00522E7C"/>
    <w:rsid w:val="005249CF"/>
    <w:rsid w:val="00526085"/>
    <w:rsid w:val="005308BA"/>
    <w:rsid w:val="0053310C"/>
    <w:rsid w:val="0053325C"/>
    <w:rsid w:val="005353AF"/>
    <w:rsid w:val="00537F5C"/>
    <w:rsid w:val="005427FF"/>
    <w:rsid w:val="00546620"/>
    <w:rsid w:val="005473E7"/>
    <w:rsid w:val="00547D14"/>
    <w:rsid w:val="0055158D"/>
    <w:rsid w:val="00553562"/>
    <w:rsid w:val="00553A63"/>
    <w:rsid w:val="00554449"/>
    <w:rsid w:val="00556F92"/>
    <w:rsid w:val="00557045"/>
    <w:rsid w:val="005608DC"/>
    <w:rsid w:val="00564E1A"/>
    <w:rsid w:val="00565F40"/>
    <w:rsid w:val="00567E1A"/>
    <w:rsid w:val="00573BBB"/>
    <w:rsid w:val="00574502"/>
    <w:rsid w:val="00581ADF"/>
    <w:rsid w:val="005849E7"/>
    <w:rsid w:val="005862F9"/>
    <w:rsid w:val="00586964"/>
    <w:rsid w:val="005872A9"/>
    <w:rsid w:val="005873A1"/>
    <w:rsid w:val="00590268"/>
    <w:rsid w:val="00590F66"/>
    <w:rsid w:val="00591259"/>
    <w:rsid w:val="00592148"/>
    <w:rsid w:val="00593282"/>
    <w:rsid w:val="0059346C"/>
    <w:rsid w:val="00597D9E"/>
    <w:rsid w:val="005A0C84"/>
    <w:rsid w:val="005A0FA2"/>
    <w:rsid w:val="005A69F0"/>
    <w:rsid w:val="005B0B85"/>
    <w:rsid w:val="005B3409"/>
    <w:rsid w:val="005B57D5"/>
    <w:rsid w:val="005C05C8"/>
    <w:rsid w:val="005C0D53"/>
    <w:rsid w:val="005C17F6"/>
    <w:rsid w:val="005C788C"/>
    <w:rsid w:val="005D1D06"/>
    <w:rsid w:val="005D41CF"/>
    <w:rsid w:val="005D45ED"/>
    <w:rsid w:val="005D6308"/>
    <w:rsid w:val="005D770B"/>
    <w:rsid w:val="005E5218"/>
    <w:rsid w:val="005E66EC"/>
    <w:rsid w:val="005F6240"/>
    <w:rsid w:val="00600796"/>
    <w:rsid w:val="00606710"/>
    <w:rsid w:val="00614672"/>
    <w:rsid w:val="00615038"/>
    <w:rsid w:val="006153AC"/>
    <w:rsid w:val="00623B0A"/>
    <w:rsid w:val="00623FCB"/>
    <w:rsid w:val="00625372"/>
    <w:rsid w:val="00625D55"/>
    <w:rsid w:val="00630AC7"/>
    <w:rsid w:val="006315BC"/>
    <w:rsid w:val="00632FCF"/>
    <w:rsid w:val="006410E2"/>
    <w:rsid w:val="00643377"/>
    <w:rsid w:val="00644995"/>
    <w:rsid w:val="00647A5F"/>
    <w:rsid w:val="006533DE"/>
    <w:rsid w:val="00653F5B"/>
    <w:rsid w:val="0065602A"/>
    <w:rsid w:val="00656572"/>
    <w:rsid w:val="00656AF6"/>
    <w:rsid w:val="00656E68"/>
    <w:rsid w:val="00662A87"/>
    <w:rsid w:val="006643E1"/>
    <w:rsid w:val="00667823"/>
    <w:rsid w:val="00670272"/>
    <w:rsid w:val="00676B87"/>
    <w:rsid w:val="00676F70"/>
    <w:rsid w:val="00677ED2"/>
    <w:rsid w:val="00682D38"/>
    <w:rsid w:val="0068728E"/>
    <w:rsid w:val="00693A40"/>
    <w:rsid w:val="00697AFB"/>
    <w:rsid w:val="00697F12"/>
    <w:rsid w:val="006A1C6A"/>
    <w:rsid w:val="006A213E"/>
    <w:rsid w:val="006A3528"/>
    <w:rsid w:val="006A4902"/>
    <w:rsid w:val="006A4F68"/>
    <w:rsid w:val="006A7106"/>
    <w:rsid w:val="006A7F99"/>
    <w:rsid w:val="006B14E0"/>
    <w:rsid w:val="006B2DD1"/>
    <w:rsid w:val="006B436E"/>
    <w:rsid w:val="006B4E3E"/>
    <w:rsid w:val="006B7E16"/>
    <w:rsid w:val="006C0725"/>
    <w:rsid w:val="006C07DA"/>
    <w:rsid w:val="006C3476"/>
    <w:rsid w:val="006C5088"/>
    <w:rsid w:val="006C5409"/>
    <w:rsid w:val="006C72E1"/>
    <w:rsid w:val="006C7B01"/>
    <w:rsid w:val="006C7F35"/>
    <w:rsid w:val="006D38ED"/>
    <w:rsid w:val="006E10DB"/>
    <w:rsid w:val="006E5110"/>
    <w:rsid w:val="006E567B"/>
    <w:rsid w:val="006E6BA6"/>
    <w:rsid w:val="006E6CBF"/>
    <w:rsid w:val="006F0F1C"/>
    <w:rsid w:val="006F13BF"/>
    <w:rsid w:val="006F2072"/>
    <w:rsid w:val="006F2CCC"/>
    <w:rsid w:val="006F49AB"/>
    <w:rsid w:val="007016C9"/>
    <w:rsid w:val="00703DCF"/>
    <w:rsid w:val="00704E58"/>
    <w:rsid w:val="00705C46"/>
    <w:rsid w:val="007064FA"/>
    <w:rsid w:val="00707F75"/>
    <w:rsid w:val="00711BF1"/>
    <w:rsid w:val="00711D48"/>
    <w:rsid w:val="00713ADA"/>
    <w:rsid w:val="00722DCF"/>
    <w:rsid w:val="00725BD8"/>
    <w:rsid w:val="00726CF5"/>
    <w:rsid w:val="007344CC"/>
    <w:rsid w:val="007345D6"/>
    <w:rsid w:val="007358F1"/>
    <w:rsid w:val="007363FC"/>
    <w:rsid w:val="00741022"/>
    <w:rsid w:val="007434FC"/>
    <w:rsid w:val="00743A29"/>
    <w:rsid w:val="00757196"/>
    <w:rsid w:val="00760605"/>
    <w:rsid w:val="007635C0"/>
    <w:rsid w:val="00766D22"/>
    <w:rsid w:val="00767268"/>
    <w:rsid w:val="00770414"/>
    <w:rsid w:val="00771175"/>
    <w:rsid w:val="0077227D"/>
    <w:rsid w:val="007745B2"/>
    <w:rsid w:val="00784B05"/>
    <w:rsid w:val="00792E5B"/>
    <w:rsid w:val="00794383"/>
    <w:rsid w:val="0079488F"/>
    <w:rsid w:val="007A3AC6"/>
    <w:rsid w:val="007A7EF8"/>
    <w:rsid w:val="007B0E00"/>
    <w:rsid w:val="007B400C"/>
    <w:rsid w:val="007B44A2"/>
    <w:rsid w:val="007B5849"/>
    <w:rsid w:val="007B6C54"/>
    <w:rsid w:val="007B7003"/>
    <w:rsid w:val="007C07DB"/>
    <w:rsid w:val="007C11B5"/>
    <w:rsid w:val="007C18B8"/>
    <w:rsid w:val="007C1E44"/>
    <w:rsid w:val="007C2565"/>
    <w:rsid w:val="007C5409"/>
    <w:rsid w:val="007C70AB"/>
    <w:rsid w:val="007D1514"/>
    <w:rsid w:val="007D1732"/>
    <w:rsid w:val="007D3AE1"/>
    <w:rsid w:val="007D5538"/>
    <w:rsid w:val="007D6257"/>
    <w:rsid w:val="007D64DA"/>
    <w:rsid w:val="007D7133"/>
    <w:rsid w:val="007E157F"/>
    <w:rsid w:val="007E3D0F"/>
    <w:rsid w:val="007E6162"/>
    <w:rsid w:val="007E71D6"/>
    <w:rsid w:val="007F1C61"/>
    <w:rsid w:val="007F51AE"/>
    <w:rsid w:val="007F6910"/>
    <w:rsid w:val="007F7C02"/>
    <w:rsid w:val="00801021"/>
    <w:rsid w:val="00801BD7"/>
    <w:rsid w:val="00802638"/>
    <w:rsid w:val="00802FDE"/>
    <w:rsid w:val="0080575E"/>
    <w:rsid w:val="0080600B"/>
    <w:rsid w:val="00806A2D"/>
    <w:rsid w:val="00806BC7"/>
    <w:rsid w:val="00807295"/>
    <w:rsid w:val="00812EC2"/>
    <w:rsid w:val="00814761"/>
    <w:rsid w:val="00815198"/>
    <w:rsid w:val="00822085"/>
    <w:rsid w:val="00825E2C"/>
    <w:rsid w:val="008266BA"/>
    <w:rsid w:val="00826D06"/>
    <w:rsid w:val="008302F0"/>
    <w:rsid w:val="008318C1"/>
    <w:rsid w:val="0084034C"/>
    <w:rsid w:val="0084285C"/>
    <w:rsid w:val="0084557E"/>
    <w:rsid w:val="00845E6A"/>
    <w:rsid w:val="00846267"/>
    <w:rsid w:val="00847195"/>
    <w:rsid w:val="00847BBB"/>
    <w:rsid w:val="00850CC2"/>
    <w:rsid w:val="00852A2D"/>
    <w:rsid w:val="00852A53"/>
    <w:rsid w:val="0085319D"/>
    <w:rsid w:val="00853D0F"/>
    <w:rsid w:val="0085644F"/>
    <w:rsid w:val="0086096E"/>
    <w:rsid w:val="00861E4A"/>
    <w:rsid w:val="00863397"/>
    <w:rsid w:val="008638F7"/>
    <w:rsid w:val="00864091"/>
    <w:rsid w:val="00865F76"/>
    <w:rsid w:val="00870122"/>
    <w:rsid w:val="008740BA"/>
    <w:rsid w:val="00880669"/>
    <w:rsid w:val="00880C51"/>
    <w:rsid w:val="00886461"/>
    <w:rsid w:val="008875C0"/>
    <w:rsid w:val="0089131A"/>
    <w:rsid w:val="00891594"/>
    <w:rsid w:val="00892604"/>
    <w:rsid w:val="00892B35"/>
    <w:rsid w:val="00892CC7"/>
    <w:rsid w:val="0089776B"/>
    <w:rsid w:val="008A0474"/>
    <w:rsid w:val="008A13E9"/>
    <w:rsid w:val="008A3BB5"/>
    <w:rsid w:val="008A40EC"/>
    <w:rsid w:val="008A4130"/>
    <w:rsid w:val="008A512B"/>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642"/>
    <w:rsid w:val="008E69CB"/>
    <w:rsid w:val="008E7201"/>
    <w:rsid w:val="008F090D"/>
    <w:rsid w:val="008F30C5"/>
    <w:rsid w:val="0090315F"/>
    <w:rsid w:val="00903CC4"/>
    <w:rsid w:val="009043D2"/>
    <w:rsid w:val="0090467E"/>
    <w:rsid w:val="00904748"/>
    <w:rsid w:val="0091171B"/>
    <w:rsid w:val="00914A35"/>
    <w:rsid w:val="00915FA9"/>
    <w:rsid w:val="0091644F"/>
    <w:rsid w:val="009167F7"/>
    <w:rsid w:val="00920B2D"/>
    <w:rsid w:val="00921442"/>
    <w:rsid w:val="009240D7"/>
    <w:rsid w:val="00924A5E"/>
    <w:rsid w:val="009255AF"/>
    <w:rsid w:val="00925C01"/>
    <w:rsid w:val="00925FBA"/>
    <w:rsid w:val="009267EF"/>
    <w:rsid w:val="00927211"/>
    <w:rsid w:val="00930365"/>
    <w:rsid w:val="00930549"/>
    <w:rsid w:val="00930ABB"/>
    <w:rsid w:val="00933A76"/>
    <w:rsid w:val="00935B11"/>
    <w:rsid w:val="00936484"/>
    <w:rsid w:val="00937787"/>
    <w:rsid w:val="00937E2B"/>
    <w:rsid w:val="00941F33"/>
    <w:rsid w:val="009420FC"/>
    <w:rsid w:val="009423B3"/>
    <w:rsid w:val="00942E20"/>
    <w:rsid w:val="0094442E"/>
    <w:rsid w:val="00945EF8"/>
    <w:rsid w:val="00951072"/>
    <w:rsid w:val="00952FAF"/>
    <w:rsid w:val="009534A5"/>
    <w:rsid w:val="0096099E"/>
    <w:rsid w:val="00960F98"/>
    <w:rsid w:val="00963727"/>
    <w:rsid w:val="0096522A"/>
    <w:rsid w:val="00966809"/>
    <w:rsid w:val="00967357"/>
    <w:rsid w:val="00967BD8"/>
    <w:rsid w:val="00972F31"/>
    <w:rsid w:val="00974FCD"/>
    <w:rsid w:val="00975EC3"/>
    <w:rsid w:val="00975F46"/>
    <w:rsid w:val="00976B1B"/>
    <w:rsid w:val="00976DB2"/>
    <w:rsid w:val="009837BD"/>
    <w:rsid w:val="009906B8"/>
    <w:rsid w:val="00991AF1"/>
    <w:rsid w:val="00994080"/>
    <w:rsid w:val="009942B1"/>
    <w:rsid w:val="009A1FEB"/>
    <w:rsid w:val="009A246D"/>
    <w:rsid w:val="009A296F"/>
    <w:rsid w:val="009B0F5D"/>
    <w:rsid w:val="009C13A0"/>
    <w:rsid w:val="009C1891"/>
    <w:rsid w:val="009C2938"/>
    <w:rsid w:val="009C3B82"/>
    <w:rsid w:val="009C74E7"/>
    <w:rsid w:val="009D1411"/>
    <w:rsid w:val="009D2F96"/>
    <w:rsid w:val="009D3CFC"/>
    <w:rsid w:val="009D5CFA"/>
    <w:rsid w:val="009D71B0"/>
    <w:rsid w:val="009E2045"/>
    <w:rsid w:val="009E30FE"/>
    <w:rsid w:val="009E3FA3"/>
    <w:rsid w:val="009E421B"/>
    <w:rsid w:val="009E4A0D"/>
    <w:rsid w:val="009E570C"/>
    <w:rsid w:val="009F3CE8"/>
    <w:rsid w:val="009F43D0"/>
    <w:rsid w:val="00A044DA"/>
    <w:rsid w:val="00A05857"/>
    <w:rsid w:val="00A066D0"/>
    <w:rsid w:val="00A12898"/>
    <w:rsid w:val="00A12BCA"/>
    <w:rsid w:val="00A12E32"/>
    <w:rsid w:val="00A12E82"/>
    <w:rsid w:val="00A205A7"/>
    <w:rsid w:val="00A2680B"/>
    <w:rsid w:val="00A275AB"/>
    <w:rsid w:val="00A27CFC"/>
    <w:rsid w:val="00A31CF9"/>
    <w:rsid w:val="00A323A5"/>
    <w:rsid w:val="00A339E0"/>
    <w:rsid w:val="00A34452"/>
    <w:rsid w:val="00A36ECC"/>
    <w:rsid w:val="00A40F37"/>
    <w:rsid w:val="00A41004"/>
    <w:rsid w:val="00A43405"/>
    <w:rsid w:val="00A465E7"/>
    <w:rsid w:val="00A46C99"/>
    <w:rsid w:val="00A47CA8"/>
    <w:rsid w:val="00A5374B"/>
    <w:rsid w:val="00A54868"/>
    <w:rsid w:val="00A54D3A"/>
    <w:rsid w:val="00A54D57"/>
    <w:rsid w:val="00A54E62"/>
    <w:rsid w:val="00A56FE6"/>
    <w:rsid w:val="00A647A8"/>
    <w:rsid w:val="00A67D3A"/>
    <w:rsid w:val="00A7246B"/>
    <w:rsid w:val="00A73DD0"/>
    <w:rsid w:val="00A7603E"/>
    <w:rsid w:val="00A76078"/>
    <w:rsid w:val="00A775E6"/>
    <w:rsid w:val="00A776C2"/>
    <w:rsid w:val="00A77E6A"/>
    <w:rsid w:val="00A819AF"/>
    <w:rsid w:val="00A8255E"/>
    <w:rsid w:val="00A91542"/>
    <w:rsid w:val="00A93253"/>
    <w:rsid w:val="00A95EA6"/>
    <w:rsid w:val="00A964FD"/>
    <w:rsid w:val="00AA3EB5"/>
    <w:rsid w:val="00AA4342"/>
    <w:rsid w:val="00AA4CDD"/>
    <w:rsid w:val="00AA6F27"/>
    <w:rsid w:val="00AB1582"/>
    <w:rsid w:val="00AB2DBB"/>
    <w:rsid w:val="00AB335B"/>
    <w:rsid w:val="00AC043E"/>
    <w:rsid w:val="00AC0AE0"/>
    <w:rsid w:val="00AC1EB5"/>
    <w:rsid w:val="00AC32A1"/>
    <w:rsid w:val="00AD213E"/>
    <w:rsid w:val="00AD3DC5"/>
    <w:rsid w:val="00AD618A"/>
    <w:rsid w:val="00AD6CF0"/>
    <w:rsid w:val="00AE0F3C"/>
    <w:rsid w:val="00AE3FF9"/>
    <w:rsid w:val="00AE640F"/>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3D3A"/>
    <w:rsid w:val="00B24A01"/>
    <w:rsid w:val="00B24FED"/>
    <w:rsid w:val="00B3066C"/>
    <w:rsid w:val="00B329E4"/>
    <w:rsid w:val="00B33A7E"/>
    <w:rsid w:val="00B34188"/>
    <w:rsid w:val="00B366CA"/>
    <w:rsid w:val="00B371E1"/>
    <w:rsid w:val="00B40CD2"/>
    <w:rsid w:val="00B45BF9"/>
    <w:rsid w:val="00B462F9"/>
    <w:rsid w:val="00B47C5D"/>
    <w:rsid w:val="00B57052"/>
    <w:rsid w:val="00B571EB"/>
    <w:rsid w:val="00B575F2"/>
    <w:rsid w:val="00B5780B"/>
    <w:rsid w:val="00B61447"/>
    <w:rsid w:val="00B61C15"/>
    <w:rsid w:val="00B73356"/>
    <w:rsid w:val="00B80EC3"/>
    <w:rsid w:val="00B8147A"/>
    <w:rsid w:val="00B8258E"/>
    <w:rsid w:val="00B844DB"/>
    <w:rsid w:val="00B902A7"/>
    <w:rsid w:val="00B90B39"/>
    <w:rsid w:val="00B95566"/>
    <w:rsid w:val="00B95628"/>
    <w:rsid w:val="00B957D7"/>
    <w:rsid w:val="00BA0D89"/>
    <w:rsid w:val="00BA273F"/>
    <w:rsid w:val="00BA4821"/>
    <w:rsid w:val="00BA5984"/>
    <w:rsid w:val="00BA5B3C"/>
    <w:rsid w:val="00BA6D96"/>
    <w:rsid w:val="00BA7150"/>
    <w:rsid w:val="00BA7BE1"/>
    <w:rsid w:val="00BB050D"/>
    <w:rsid w:val="00BB0705"/>
    <w:rsid w:val="00BB1270"/>
    <w:rsid w:val="00BB2379"/>
    <w:rsid w:val="00BB2BCB"/>
    <w:rsid w:val="00BB49BA"/>
    <w:rsid w:val="00BC2134"/>
    <w:rsid w:val="00BC4630"/>
    <w:rsid w:val="00BC7319"/>
    <w:rsid w:val="00BC764F"/>
    <w:rsid w:val="00BC7A46"/>
    <w:rsid w:val="00BC7E4A"/>
    <w:rsid w:val="00BD1231"/>
    <w:rsid w:val="00BD17B2"/>
    <w:rsid w:val="00BD3487"/>
    <w:rsid w:val="00BD4F60"/>
    <w:rsid w:val="00BD5F05"/>
    <w:rsid w:val="00BD70A0"/>
    <w:rsid w:val="00BE150B"/>
    <w:rsid w:val="00BE41DD"/>
    <w:rsid w:val="00BE48B8"/>
    <w:rsid w:val="00BE6125"/>
    <w:rsid w:val="00BE70B6"/>
    <w:rsid w:val="00BF57D6"/>
    <w:rsid w:val="00BF6084"/>
    <w:rsid w:val="00C061C3"/>
    <w:rsid w:val="00C07FD1"/>
    <w:rsid w:val="00C105FB"/>
    <w:rsid w:val="00C144DE"/>
    <w:rsid w:val="00C154B3"/>
    <w:rsid w:val="00C172DD"/>
    <w:rsid w:val="00C214CC"/>
    <w:rsid w:val="00C23B2A"/>
    <w:rsid w:val="00C23EFF"/>
    <w:rsid w:val="00C266B7"/>
    <w:rsid w:val="00C27E2A"/>
    <w:rsid w:val="00C30B8C"/>
    <w:rsid w:val="00C3239A"/>
    <w:rsid w:val="00C35922"/>
    <w:rsid w:val="00C42981"/>
    <w:rsid w:val="00C47030"/>
    <w:rsid w:val="00C510A1"/>
    <w:rsid w:val="00C52191"/>
    <w:rsid w:val="00C522AB"/>
    <w:rsid w:val="00C52896"/>
    <w:rsid w:val="00C57097"/>
    <w:rsid w:val="00C5763D"/>
    <w:rsid w:val="00C601B0"/>
    <w:rsid w:val="00C60B32"/>
    <w:rsid w:val="00C60C2F"/>
    <w:rsid w:val="00C6218E"/>
    <w:rsid w:val="00C631B1"/>
    <w:rsid w:val="00C64EFA"/>
    <w:rsid w:val="00C65FA0"/>
    <w:rsid w:val="00C70F6C"/>
    <w:rsid w:val="00C73FBB"/>
    <w:rsid w:val="00C80DBF"/>
    <w:rsid w:val="00C8187D"/>
    <w:rsid w:val="00C835EA"/>
    <w:rsid w:val="00C86F46"/>
    <w:rsid w:val="00C94BEC"/>
    <w:rsid w:val="00C956A9"/>
    <w:rsid w:val="00CA18DF"/>
    <w:rsid w:val="00CA2A47"/>
    <w:rsid w:val="00CA2EFB"/>
    <w:rsid w:val="00CA41C2"/>
    <w:rsid w:val="00CA5DE4"/>
    <w:rsid w:val="00CB1A65"/>
    <w:rsid w:val="00CB2985"/>
    <w:rsid w:val="00CB7971"/>
    <w:rsid w:val="00CC1AA5"/>
    <w:rsid w:val="00CC20B3"/>
    <w:rsid w:val="00CC2589"/>
    <w:rsid w:val="00CC33AB"/>
    <w:rsid w:val="00CC3873"/>
    <w:rsid w:val="00CC46E1"/>
    <w:rsid w:val="00CC50F5"/>
    <w:rsid w:val="00CC73A6"/>
    <w:rsid w:val="00CD0513"/>
    <w:rsid w:val="00CD4DD8"/>
    <w:rsid w:val="00CD7F10"/>
    <w:rsid w:val="00CE0543"/>
    <w:rsid w:val="00CE0E4D"/>
    <w:rsid w:val="00CE1B77"/>
    <w:rsid w:val="00CE402F"/>
    <w:rsid w:val="00CE4B2E"/>
    <w:rsid w:val="00CE6A43"/>
    <w:rsid w:val="00CF283B"/>
    <w:rsid w:val="00CF4289"/>
    <w:rsid w:val="00CF630B"/>
    <w:rsid w:val="00CF76BF"/>
    <w:rsid w:val="00D00E94"/>
    <w:rsid w:val="00D0293B"/>
    <w:rsid w:val="00D03170"/>
    <w:rsid w:val="00D06DF3"/>
    <w:rsid w:val="00D10A05"/>
    <w:rsid w:val="00D162CC"/>
    <w:rsid w:val="00D21CAF"/>
    <w:rsid w:val="00D22E67"/>
    <w:rsid w:val="00D23AB7"/>
    <w:rsid w:val="00D23B2D"/>
    <w:rsid w:val="00D253D4"/>
    <w:rsid w:val="00D32260"/>
    <w:rsid w:val="00D35731"/>
    <w:rsid w:val="00D35A0E"/>
    <w:rsid w:val="00D361BE"/>
    <w:rsid w:val="00D40D1F"/>
    <w:rsid w:val="00D44CF9"/>
    <w:rsid w:val="00D451D2"/>
    <w:rsid w:val="00D45B49"/>
    <w:rsid w:val="00D46AB9"/>
    <w:rsid w:val="00D46CBF"/>
    <w:rsid w:val="00D51006"/>
    <w:rsid w:val="00D52D30"/>
    <w:rsid w:val="00D542E2"/>
    <w:rsid w:val="00D54768"/>
    <w:rsid w:val="00D63024"/>
    <w:rsid w:val="00D64CDC"/>
    <w:rsid w:val="00D64F8C"/>
    <w:rsid w:val="00D67FC5"/>
    <w:rsid w:val="00D70532"/>
    <w:rsid w:val="00D72161"/>
    <w:rsid w:val="00D73D6E"/>
    <w:rsid w:val="00D744B2"/>
    <w:rsid w:val="00D752C6"/>
    <w:rsid w:val="00D80EC4"/>
    <w:rsid w:val="00D81668"/>
    <w:rsid w:val="00D81E26"/>
    <w:rsid w:val="00D835B4"/>
    <w:rsid w:val="00D850C3"/>
    <w:rsid w:val="00D85A8F"/>
    <w:rsid w:val="00D85DE1"/>
    <w:rsid w:val="00D86BD2"/>
    <w:rsid w:val="00D871EF"/>
    <w:rsid w:val="00D90699"/>
    <w:rsid w:val="00D90DDB"/>
    <w:rsid w:val="00DA211F"/>
    <w:rsid w:val="00DA5D76"/>
    <w:rsid w:val="00DA61EB"/>
    <w:rsid w:val="00DA766D"/>
    <w:rsid w:val="00DB00A5"/>
    <w:rsid w:val="00DB14B1"/>
    <w:rsid w:val="00DB32C1"/>
    <w:rsid w:val="00DB37EA"/>
    <w:rsid w:val="00DC2C59"/>
    <w:rsid w:val="00DC7DE3"/>
    <w:rsid w:val="00DD248B"/>
    <w:rsid w:val="00DD2560"/>
    <w:rsid w:val="00DD4458"/>
    <w:rsid w:val="00DD47FA"/>
    <w:rsid w:val="00DD59E5"/>
    <w:rsid w:val="00DE1B23"/>
    <w:rsid w:val="00DE21D8"/>
    <w:rsid w:val="00DE2696"/>
    <w:rsid w:val="00DF0093"/>
    <w:rsid w:val="00DF2B21"/>
    <w:rsid w:val="00E02565"/>
    <w:rsid w:val="00E0288D"/>
    <w:rsid w:val="00E06402"/>
    <w:rsid w:val="00E075DB"/>
    <w:rsid w:val="00E102BB"/>
    <w:rsid w:val="00E106E7"/>
    <w:rsid w:val="00E112A8"/>
    <w:rsid w:val="00E143F8"/>
    <w:rsid w:val="00E17DFA"/>
    <w:rsid w:val="00E2049B"/>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4EA2"/>
    <w:rsid w:val="00E55597"/>
    <w:rsid w:val="00E56966"/>
    <w:rsid w:val="00E60A46"/>
    <w:rsid w:val="00E60FFD"/>
    <w:rsid w:val="00E61058"/>
    <w:rsid w:val="00E63FFC"/>
    <w:rsid w:val="00E64288"/>
    <w:rsid w:val="00E66328"/>
    <w:rsid w:val="00E675FF"/>
    <w:rsid w:val="00E67EFD"/>
    <w:rsid w:val="00E71F42"/>
    <w:rsid w:val="00E731E7"/>
    <w:rsid w:val="00E755C0"/>
    <w:rsid w:val="00E77F33"/>
    <w:rsid w:val="00E87119"/>
    <w:rsid w:val="00E874B4"/>
    <w:rsid w:val="00E87B37"/>
    <w:rsid w:val="00E92750"/>
    <w:rsid w:val="00E9286F"/>
    <w:rsid w:val="00E958CA"/>
    <w:rsid w:val="00E96494"/>
    <w:rsid w:val="00E975AF"/>
    <w:rsid w:val="00EA0466"/>
    <w:rsid w:val="00EA04FB"/>
    <w:rsid w:val="00EA05E0"/>
    <w:rsid w:val="00EA1B14"/>
    <w:rsid w:val="00EA2659"/>
    <w:rsid w:val="00EA40EB"/>
    <w:rsid w:val="00EA4640"/>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549"/>
    <w:rsid w:val="00ED6F9E"/>
    <w:rsid w:val="00EE082B"/>
    <w:rsid w:val="00EE09A0"/>
    <w:rsid w:val="00EE2872"/>
    <w:rsid w:val="00EE4340"/>
    <w:rsid w:val="00EE7441"/>
    <w:rsid w:val="00EF5220"/>
    <w:rsid w:val="00F061D8"/>
    <w:rsid w:val="00F07DDB"/>
    <w:rsid w:val="00F131C4"/>
    <w:rsid w:val="00F14B18"/>
    <w:rsid w:val="00F211A1"/>
    <w:rsid w:val="00F22075"/>
    <w:rsid w:val="00F239FB"/>
    <w:rsid w:val="00F24C90"/>
    <w:rsid w:val="00F302BC"/>
    <w:rsid w:val="00F31399"/>
    <w:rsid w:val="00F315F5"/>
    <w:rsid w:val="00F3725C"/>
    <w:rsid w:val="00F423DA"/>
    <w:rsid w:val="00F429FC"/>
    <w:rsid w:val="00F51F0D"/>
    <w:rsid w:val="00F52085"/>
    <w:rsid w:val="00F55A46"/>
    <w:rsid w:val="00F55F2D"/>
    <w:rsid w:val="00F575AB"/>
    <w:rsid w:val="00F60000"/>
    <w:rsid w:val="00F60EC3"/>
    <w:rsid w:val="00F61E26"/>
    <w:rsid w:val="00F630B5"/>
    <w:rsid w:val="00F63966"/>
    <w:rsid w:val="00F645AA"/>
    <w:rsid w:val="00F64FD6"/>
    <w:rsid w:val="00F67570"/>
    <w:rsid w:val="00F67AE0"/>
    <w:rsid w:val="00F67CAC"/>
    <w:rsid w:val="00F717D4"/>
    <w:rsid w:val="00F733B9"/>
    <w:rsid w:val="00F75F17"/>
    <w:rsid w:val="00F77996"/>
    <w:rsid w:val="00F81C50"/>
    <w:rsid w:val="00F82106"/>
    <w:rsid w:val="00F8377D"/>
    <w:rsid w:val="00F83E92"/>
    <w:rsid w:val="00F87E27"/>
    <w:rsid w:val="00F9238B"/>
    <w:rsid w:val="00F92AAA"/>
    <w:rsid w:val="00F930E7"/>
    <w:rsid w:val="00F94F13"/>
    <w:rsid w:val="00F94F9A"/>
    <w:rsid w:val="00F97D57"/>
    <w:rsid w:val="00FA2645"/>
    <w:rsid w:val="00FA5475"/>
    <w:rsid w:val="00FA64C7"/>
    <w:rsid w:val="00FB1CE0"/>
    <w:rsid w:val="00FB5A30"/>
    <w:rsid w:val="00FB5DD2"/>
    <w:rsid w:val="00FB6503"/>
    <w:rsid w:val="00FC5326"/>
    <w:rsid w:val="00FC6910"/>
    <w:rsid w:val="00FC73D2"/>
    <w:rsid w:val="00FD0522"/>
    <w:rsid w:val="00FD2DB8"/>
    <w:rsid w:val="00FD3E11"/>
    <w:rsid w:val="00FD6ADA"/>
    <w:rsid w:val="00FD6EA1"/>
    <w:rsid w:val="00FE17B6"/>
    <w:rsid w:val="00FE1AC5"/>
    <w:rsid w:val="00FE1EE1"/>
    <w:rsid w:val="00FE2281"/>
    <w:rsid w:val="00FE263C"/>
    <w:rsid w:val="00FE4EC4"/>
    <w:rsid w:val="00FE6E90"/>
    <w:rsid w:val="00FF1DE9"/>
    <w:rsid w:val="00FF2A60"/>
    <w:rsid w:val="00FF4035"/>
    <w:rsid w:val="00FF41F2"/>
    <w:rsid w:val="00FF4CC1"/>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lang w:val="fr-CA"/>
    </w:rPr>
  </w:style>
  <w:style w:type="paragraph" w:styleId="Heading1">
    <w:name w:val="heading 1"/>
    <w:next w:val="Heading2"/>
    <w:link w:val="Heading1Char"/>
    <w:autoRedefine/>
    <w:uiPriority w:val="9"/>
    <w:qFormat/>
    <w:rsid w:val="003078EF"/>
    <w:pPr>
      <w:keepNext/>
      <w:suppressAutoHyphens/>
      <w:spacing w:after="0" w:line="240" w:lineRule="auto"/>
      <w:contextualSpacing/>
      <w:outlineLvl w:val="0"/>
    </w:pPr>
    <w:rPr>
      <w:rFonts w:eastAsia="Calibri" w:cs="Arial"/>
      <w:bCs/>
      <w:color w:val="000000" w:themeColor="text1"/>
      <w:spacing w:val="5"/>
      <w:kern w:val="28"/>
      <w:sz w:val="48"/>
      <w:szCs w:val="48"/>
      <w:lang w:val="fr-CA"/>
    </w:rPr>
  </w:style>
  <w:style w:type="paragraph" w:styleId="Heading2">
    <w:name w:val="heading 2"/>
    <w:basedOn w:val="Heading1"/>
    <w:next w:val="Normal"/>
    <w:link w:val="Heading2Char"/>
    <w:autoRedefine/>
    <w:uiPriority w:val="9"/>
    <w:unhideWhenUsed/>
    <w:qFormat/>
    <w:rsid w:val="00BC7E4A"/>
    <w:pPr>
      <w:pBdr>
        <w:bottom w:val="single" w:sz="8" w:space="4" w:color="4A7FBB"/>
      </w:pBdr>
      <w:tabs>
        <w:tab w:val="left" w:pos="0"/>
        <w:tab w:val="left" w:pos="6945"/>
        <w:tab w:val="left" w:pos="9195"/>
      </w:tabs>
      <w:outlineLvl w:val="1"/>
    </w:pPr>
    <w:rPr>
      <w:rFonts w:cs="Times New Roman"/>
      <w:color w:val="2474B1"/>
    </w:rPr>
  </w:style>
  <w:style w:type="paragraph" w:styleId="Heading3">
    <w:name w:val="heading 3"/>
    <w:basedOn w:val="Normal"/>
    <w:next w:val="Normal"/>
    <w:link w:val="Heading3Char"/>
    <w:autoRedefine/>
    <w:uiPriority w:val="9"/>
    <w:unhideWhenUsed/>
    <w:qFormat/>
    <w:rsid w:val="00741022"/>
    <w:pPr>
      <w:keepNext/>
      <w:tabs>
        <w:tab w:val="clear" w:pos="5400"/>
        <w:tab w:val="clear" w:pos="8460"/>
        <w:tab w:val="left" w:pos="3960"/>
      </w:tabs>
      <w:suppressAutoHyphens/>
      <w:spacing w:before="240" w:after="60"/>
      <w:outlineLvl w:val="2"/>
    </w:pPr>
    <w:rPr>
      <w:rFonts w:eastAsia="Calibri" w:cs="Arial"/>
      <w:bCs w:val="0"/>
      <w:color w:val="2474B1"/>
      <w:spacing w:val="5"/>
      <w:kern w:val="28"/>
      <w:sz w:val="32"/>
      <w:szCs w:val="32"/>
    </w:rPr>
  </w:style>
  <w:style w:type="paragraph" w:styleId="Heading4">
    <w:name w:val="heading 4"/>
    <w:basedOn w:val="Heading3"/>
    <w:next w:val="Normal"/>
    <w:link w:val="Heading4Char"/>
    <w:autoRedefine/>
    <w:uiPriority w:val="9"/>
    <w:unhideWhenUsed/>
    <w:qFormat/>
    <w:rsid w:val="00F92AAA"/>
    <w:pPr>
      <w:spacing w:before="120"/>
      <w:outlineLvl w:val="3"/>
    </w:pPr>
    <w:rPr>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ospace">
    <w:name w:val="Normal - no space"/>
    <w:basedOn w:val="Normal"/>
    <w:qFormat/>
    <w:rsid w:val="006533DE"/>
    <w:pPr>
      <w:spacing w:after="0"/>
    </w:pPr>
  </w:style>
  <w:style w:type="paragraph" w:styleId="Footer">
    <w:name w:val="footer"/>
    <w:basedOn w:val="Normal"/>
    <w:link w:val="FooterChar"/>
    <w:uiPriority w:val="99"/>
    <w:unhideWhenUsed/>
    <w:rsid w:val="006C0725"/>
    <w:pPr>
      <w:tabs>
        <w:tab w:val="clear" w:pos="5400"/>
        <w:tab w:val="clear" w:pos="8460"/>
        <w:tab w:val="center" w:pos="4680"/>
        <w:tab w:val="right" w:pos="10170"/>
      </w:tabs>
    </w:pPr>
    <w:rPr>
      <w:iCs/>
      <w:sz w:val="20"/>
      <w:szCs w:val="20"/>
    </w:rPr>
  </w:style>
  <w:style w:type="character" w:customStyle="1" w:styleId="FooterChar">
    <w:name w:val="Footer Char"/>
    <w:basedOn w:val="DefaultParagraphFont"/>
    <w:link w:val="Footer"/>
    <w:uiPriority w:val="99"/>
    <w:rsid w:val="006C0725"/>
    <w:rPr>
      <w:rFonts w:eastAsia="Times New Roman" w:cs="Segoe UI"/>
      <w:bCs/>
      <w:i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styleId="CommentSubject">
    <w:name w:val="annotation subject"/>
    <w:basedOn w:val="Normal"/>
    <w:next w:val="Normal"/>
    <w:link w:val="CommentSubjectChar"/>
    <w:uiPriority w:val="99"/>
    <w:semiHidden/>
    <w:unhideWhenUsed/>
    <w:rsid w:val="005D770B"/>
    <w:rPr>
      <w:b/>
      <w:bCs w:val="0"/>
      <w:sz w:val="20"/>
      <w:szCs w:val="20"/>
    </w:rPr>
  </w:style>
  <w:style w:type="character" w:customStyle="1" w:styleId="CommentSubjectChar">
    <w:name w:val="Comment Subject Char"/>
    <w:basedOn w:val="DefaultParagraphFont"/>
    <w:link w:val="CommentSubject"/>
    <w:uiPriority w:val="99"/>
    <w:semiHidden/>
    <w:rsid w:val="005D770B"/>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3078EF"/>
    <w:rPr>
      <w:rFonts w:eastAsia="Calibri" w:cs="Arial"/>
      <w:bCs/>
      <w:color w:val="000000" w:themeColor="text1"/>
      <w:spacing w:val="5"/>
      <w:kern w:val="28"/>
      <w:sz w:val="48"/>
      <w:szCs w:val="48"/>
      <w:lang w:val="fr-CA"/>
    </w:rPr>
  </w:style>
  <w:style w:type="character" w:customStyle="1" w:styleId="Heading2Char">
    <w:name w:val="Heading 2 Char"/>
    <w:basedOn w:val="DefaultParagraphFont"/>
    <w:link w:val="Heading2"/>
    <w:uiPriority w:val="9"/>
    <w:rsid w:val="00BC7E4A"/>
    <w:rPr>
      <w:rFonts w:eastAsia="Calibri" w:cs="Times New Roman"/>
      <w:bCs/>
      <w:color w:val="2474B1"/>
      <w:spacing w:val="5"/>
      <w:kern w:val="28"/>
      <w:sz w:val="48"/>
      <w:szCs w:val="48"/>
      <w:lang w:val="fr-CA"/>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link w:val="BulletChar"/>
    <w:qFormat/>
    <w:rsid w:val="00AB2DBB"/>
    <w:pPr>
      <w:numPr>
        <w:numId w:val="3"/>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741022"/>
    <w:rPr>
      <w:rFonts w:eastAsia="Calibri" w:cs="Arial"/>
      <w:color w:val="2474B1"/>
      <w:spacing w:val="5"/>
      <w:kern w:val="28"/>
      <w:sz w:val="32"/>
      <w:szCs w:val="32"/>
      <w:lang w:val="fr-CA"/>
    </w:rPr>
  </w:style>
  <w:style w:type="character" w:styleId="Strong">
    <w:name w:val="Strong"/>
    <w:basedOn w:val="DefaultParagraphFont"/>
    <w:uiPriority w:val="22"/>
    <w:qFormat/>
    <w:rsid w:val="00B33A7E"/>
    <w:rPr>
      <w:b/>
      <w:bCs/>
    </w:rPr>
  </w:style>
  <w:style w:type="character" w:customStyle="1" w:styleId="Heading4Char">
    <w:name w:val="Heading 4 Char"/>
    <w:basedOn w:val="DefaultParagraphFont"/>
    <w:link w:val="Heading4"/>
    <w:uiPriority w:val="9"/>
    <w:rsid w:val="00F92AAA"/>
    <w:rPr>
      <w:rFonts w:eastAsia="Calibri" w:cs="Arial"/>
      <w:b/>
      <w:bCs/>
      <w:spacing w:val="5"/>
      <w:kern w:val="28"/>
      <w:sz w:val="24"/>
      <w:szCs w:val="24"/>
      <w:lang w:val="fr-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lang w:val="en-US"/>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NoSpacing">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lang w:val="en-CA"/>
    </w:rPr>
  </w:style>
  <w:style w:type="paragraph" w:styleId="Header">
    <w:name w:val="header"/>
    <w:basedOn w:val="Normal"/>
    <w:link w:val="HeaderChar"/>
    <w:uiPriority w:val="99"/>
    <w:unhideWhenUsed/>
    <w:rsid w:val="009534A5"/>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534A5"/>
    <w:rPr>
      <w:rFonts w:eastAsia="Times New Roman" w:cs="Segoe UI"/>
      <w:bCs/>
      <w:color w:val="000000" w:themeColor="text1"/>
      <w:sz w:val="24"/>
      <w:szCs w:val="24"/>
      <w:lang w:val="fr-CA"/>
    </w:rPr>
  </w:style>
  <w:style w:type="character" w:customStyle="1" w:styleId="BulletChar">
    <w:name w:val="Bullet Char"/>
    <w:basedOn w:val="DefaultParagraphFont"/>
    <w:link w:val="Bullet"/>
    <w:rsid w:val="00B902A7"/>
    <w:rPr>
      <w:rFonts w:eastAsia="Times New Roman" w:cs="Segoe UI"/>
      <w:bCs/>
      <w:color w:val="000000" w:themeColor="text1"/>
      <w:sz w:val="24"/>
      <w:szCs w:val="24"/>
      <w:lang w:val="fr-CA"/>
    </w:rPr>
  </w:style>
  <w:style w:type="paragraph" w:styleId="CommentText">
    <w:name w:val="annotation text"/>
    <w:basedOn w:val="Normal"/>
    <w:link w:val="CommentTextChar"/>
    <w:uiPriority w:val="99"/>
    <w:semiHidden/>
    <w:unhideWhenUsed/>
    <w:rsid w:val="003F6C6C"/>
    <w:rPr>
      <w:sz w:val="20"/>
      <w:szCs w:val="20"/>
    </w:rPr>
  </w:style>
  <w:style w:type="character" w:customStyle="1" w:styleId="CommentTextChar">
    <w:name w:val="Comment Text Char"/>
    <w:basedOn w:val="DefaultParagraphFont"/>
    <w:link w:val="CommentText"/>
    <w:uiPriority w:val="99"/>
    <w:semiHidden/>
    <w:rsid w:val="003F6C6C"/>
    <w:rPr>
      <w:rFonts w:eastAsia="Times New Roman" w:cs="Segoe UI"/>
      <w:bCs/>
      <w:color w:val="000000" w:themeColor="text1"/>
      <w:sz w:val="20"/>
      <w:szCs w:val="20"/>
      <w:lang w:val="fr-CA"/>
    </w:rPr>
  </w:style>
  <w:style w:type="paragraph" w:styleId="ListParagraph">
    <w:name w:val="List Paragraph"/>
    <w:basedOn w:val="Normal"/>
    <w:uiPriority w:val="34"/>
    <w:rsid w:val="00846267"/>
    <w:pPr>
      <w:ind w:left="720"/>
      <w:contextualSpacing/>
    </w:pPr>
  </w:style>
  <w:style w:type="paragraph" w:styleId="Revision">
    <w:name w:val="Revision"/>
    <w:hidden/>
    <w:uiPriority w:val="99"/>
    <w:semiHidden/>
    <w:rsid w:val="003078EF"/>
    <w:pPr>
      <w:spacing w:after="0" w:line="240" w:lineRule="auto"/>
    </w:pPr>
    <w:rPr>
      <w:rFonts w:eastAsia="Times New Roman" w:cs="Segoe UI"/>
      <w:bCs/>
      <w:color w:val="000000" w:themeColor="text1"/>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7529395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 TargetMode="External"/><Relationship Id="rId18" Type="http://schemas.openxmlformats.org/officeDocument/2006/relationships/hyperlink" Target="http://www.cic.gc.ca/francais/ministere/index.asp" TargetMode="External"/><Relationship Id="rId3" Type="http://schemas.openxmlformats.org/officeDocument/2006/relationships/styles" Target="styles.xml"/><Relationship Id="rId21" Type="http://schemas.openxmlformats.org/officeDocument/2006/relationships/hyperlink" Target="http://srvcanadavrs.ca/fr/" TargetMode="External"/><Relationship Id="rId7" Type="http://schemas.openxmlformats.org/officeDocument/2006/relationships/endnotes" Target="endnotes.xml"/><Relationship Id="rId12" Type="http://schemas.openxmlformats.org/officeDocument/2006/relationships/hyperlink" Target="http://www.vime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tip-aiprp@conseildesar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ndcloud.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ix-architecture@conseildesarts.ca" TargetMode="External"/><Relationship Id="rId23" Type="http://schemas.microsoft.com/office/2011/relationships/people" Target="people.xml"/><Relationship Id="rId10" Type="http://schemas.openxmlformats.org/officeDocument/2006/relationships/hyperlink" Target="https://laws-lois.justice.gc.ca/fra/lois/P-21/TexteComplet.html" TargetMode="External"/><Relationship Id="rId19" Type="http://schemas.openxmlformats.org/officeDocument/2006/relationships/hyperlink" Target="https://conseildesarts.ca/a-propos/responsabilite-publique/enonce-de-confidentialite" TargetMode="External"/><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3147</Words>
  <Characters>17938</Characters>
  <Application>Microsoft Office Word</Application>
  <DocSecurity>0</DocSecurity>
  <Lines>149</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3</cp:revision>
  <cp:lastPrinted>2020-01-16T20:18:00Z</cp:lastPrinted>
  <dcterms:created xsi:type="dcterms:W3CDTF">2022-07-27T19:17:00Z</dcterms:created>
  <dcterms:modified xsi:type="dcterms:W3CDTF">2022-07-27T19:23:00Z</dcterms:modified>
</cp:coreProperties>
</file>